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E3E74" w:rsidRPr="009B35EA" w:rsidRDefault="00E10D12" w:rsidP="00AD5268">
      <w:pPr>
        <w:pStyle w:val="Title"/>
        <w:pBdr>
          <w:bottom w:val="single" w:sz="8" w:space="11" w:color="4F81BD" w:themeColor="accent1"/>
        </w:pBdr>
        <w:rPr>
          <w:sz w:val="40"/>
        </w:rPr>
      </w:pPr>
      <w:r w:rsidRPr="009B35EA">
        <w:rPr>
          <w:sz w:val="40"/>
        </w:rPr>
        <w:t>WCRP</w:t>
      </w:r>
      <w:r w:rsidR="004A40E1">
        <w:rPr>
          <w:sz w:val="40"/>
        </w:rPr>
        <w:t xml:space="preserve"> </w:t>
      </w:r>
      <w:r w:rsidR="003448F1">
        <w:rPr>
          <w:sz w:val="40"/>
        </w:rPr>
        <w:t>Task Team</w:t>
      </w:r>
      <w:r w:rsidR="003448F1" w:rsidRPr="009B35EA">
        <w:rPr>
          <w:sz w:val="40"/>
        </w:rPr>
        <w:t xml:space="preserve"> </w:t>
      </w:r>
      <w:r w:rsidR="003448F1">
        <w:rPr>
          <w:sz w:val="40"/>
        </w:rPr>
        <w:t>for In</w:t>
      </w:r>
      <w:r w:rsidR="003448F1" w:rsidRPr="009B35EA">
        <w:rPr>
          <w:sz w:val="40"/>
        </w:rPr>
        <w:t xml:space="preserve">tercomparison </w:t>
      </w:r>
      <w:r w:rsidR="003448F1">
        <w:rPr>
          <w:sz w:val="40"/>
        </w:rPr>
        <w:t xml:space="preserve">of </w:t>
      </w:r>
      <w:r w:rsidR="00822318">
        <w:rPr>
          <w:sz w:val="40"/>
        </w:rPr>
        <w:t>ReAnalyse</w:t>
      </w:r>
      <w:r w:rsidR="004A40E1">
        <w:rPr>
          <w:sz w:val="40"/>
        </w:rPr>
        <w:t xml:space="preserve">s </w:t>
      </w:r>
      <w:r w:rsidR="00400457" w:rsidRPr="009B35EA">
        <w:rPr>
          <w:sz w:val="40"/>
        </w:rPr>
        <w:t>(</w:t>
      </w:r>
      <w:r w:rsidR="003448F1">
        <w:rPr>
          <w:sz w:val="40"/>
        </w:rPr>
        <w:t>TIRA</w:t>
      </w:r>
      <w:r w:rsidR="004A40E1">
        <w:rPr>
          <w:sz w:val="40"/>
        </w:rPr>
        <w:t>)</w:t>
      </w:r>
    </w:p>
    <w:p w:rsidR="00B55638" w:rsidRDefault="00B55638" w:rsidP="00AD5268">
      <w:pPr>
        <w:pStyle w:val="Title"/>
        <w:pBdr>
          <w:bottom w:val="single" w:sz="8" w:space="11" w:color="4F81BD" w:themeColor="accent1"/>
        </w:pBdr>
        <w:rPr>
          <w:sz w:val="44"/>
        </w:rPr>
      </w:pPr>
    </w:p>
    <w:p w:rsidR="00400457" w:rsidRPr="009B35EA" w:rsidRDefault="00400457" w:rsidP="00AD5268">
      <w:pPr>
        <w:pStyle w:val="Title"/>
        <w:pBdr>
          <w:bottom w:val="single" w:sz="8" w:space="11" w:color="4F81BD" w:themeColor="accent1"/>
        </w:pBdr>
        <w:rPr>
          <w:sz w:val="36"/>
        </w:rPr>
      </w:pPr>
      <w:r w:rsidRPr="009B35EA">
        <w:rPr>
          <w:sz w:val="28"/>
        </w:rPr>
        <w:t>A white paper outlining the need for reanalysis intercomparison guidance</w:t>
      </w:r>
      <w:r w:rsidR="002F26BE" w:rsidRPr="009B35EA">
        <w:rPr>
          <w:sz w:val="28"/>
        </w:rPr>
        <w:t xml:space="preserve"> and </w:t>
      </w:r>
      <w:r w:rsidR="004A40E1">
        <w:rPr>
          <w:sz w:val="28"/>
        </w:rPr>
        <w:t>task team</w:t>
      </w:r>
      <w:r w:rsidR="00822318">
        <w:rPr>
          <w:sz w:val="28"/>
        </w:rPr>
        <w:t xml:space="preserve"> at an international level</w:t>
      </w:r>
    </w:p>
    <w:p w:rsidR="00170D26" w:rsidRDefault="00170D26" w:rsidP="00400457">
      <w:pPr>
        <w:jc w:val="center"/>
      </w:pPr>
    </w:p>
    <w:p w:rsidR="00170D26" w:rsidRDefault="00CB1801" w:rsidP="00400457">
      <w:pPr>
        <w:jc w:val="center"/>
      </w:pPr>
      <w:r>
        <w:t>Developed with input from</w:t>
      </w:r>
    </w:p>
    <w:p w:rsidR="00727161" w:rsidRDefault="00CB1801" w:rsidP="00400457">
      <w:pPr>
        <w:jc w:val="center"/>
      </w:pPr>
      <w:r>
        <w:t>Michael Bosilovich, NASA GSFC GMAO</w:t>
      </w:r>
    </w:p>
    <w:p w:rsidR="00CB1801" w:rsidRDefault="00CB1801" w:rsidP="00400457">
      <w:pPr>
        <w:jc w:val="center"/>
        <w:rPr>
          <w:rFonts w:eastAsia="Times New Roman" w:cs="Times New Roman"/>
        </w:rPr>
      </w:pPr>
      <w:r>
        <w:rPr>
          <w:rFonts w:eastAsia="Times New Roman" w:cs="Times New Roman"/>
        </w:rPr>
        <w:t>Jean-Noël Thépaut, ECMWF</w:t>
      </w:r>
    </w:p>
    <w:p w:rsidR="00CB1801" w:rsidRDefault="00CB1801" w:rsidP="00400457">
      <w:pPr>
        <w:jc w:val="center"/>
      </w:pPr>
      <w:r w:rsidRPr="00CB1801">
        <w:t>Kazutoshi Onogi</w:t>
      </w:r>
      <w:r>
        <w:t>, JMA</w:t>
      </w:r>
    </w:p>
    <w:p w:rsidR="00CB1801" w:rsidRDefault="00CB1801" w:rsidP="00400457">
      <w:pPr>
        <w:jc w:val="center"/>
      </w:pPr>
      <w:r>
        <w:t>Arun Kumar, NOAA NCEP</w:t>
      </w:r>
    </w:p>
    <w:p w:rsidR="00CB1801" w:rsidRDefault="00CB1801" w:rsidP="00400457">
      <w:pPr>
        <w:jc w:val="center"/>
      </w:pPr>
      <w:r>
        <w:t>Dick Dee, ECMWF</w:t>
      </w:r>
    </w:p>
    <w:p w:rsidR="008A1377" w:rsidRDefault="008A1377" w:rsidP="00400457">
      <w:pPr>
        <w:jc w:val="center"/>
      </w:pPr>
      <w:r>
        <w:t>Otis Brown, NCSU and NOAA</w:t>
      </w:r>
    </w:p>
    <w:p w:rsidR="00727161" w:rsidRDefault="00727161" w:rsidP="00400457">
      <w:pPr>
        <w:jc w:val="center"/>
      </w:pPr>
    </w:p>
    <w:p w:rsidR="00727161" w:rsidRDefault="00727161" w:rsidP="00400457">
      <w:pPr>
        <w:jc w:val="center"/>
      </w:pPr>
    </w:p>
    <w:p w:rsidR="00727161" w:rsidRDefault="00727161"/>
    <w:sdt>
      <w:sdtPr>
        <w:rPr>
          <w:rFonts w:asciiTheme="minorHAnsi" w:eastAsiaTheme="minorEastAsia" w:hAnsiTheme="minorHAnsi" w:cstheme="minorBidi"/>
          <w:b w:val="0"/>
          <w:bCs w:val="0"/>
          <w:color w:val="auto"/>
          <w:sz w:val="24"/>
          <w:szCs w:val="24"/>
        </w:rPr>
        <w:id w:val="434757128"/>
        <w:docPartObj>
          <w:docPartGallery w:val="Table of Contents"/>
          <w:docPartUnique/>
        </w:docPartObj>
      </w:sdtPr>
      <w:sdtContent>
        <w:p w:rsidR="00727161" w:rsidRDefault="00727161">
          <w:pPr>
            <w:pStyle w:val="TOCHeading"/>
          </w:pPr>
          <w:r>
            <w:t>Contents</w:t>
          </w:r>
        </w:p>
        <w:p w:rsidR="00F87FCB" w:rsidRDefault="00E755D9">
          <w:pPr>
            <w:pStyle w:val="TOC1"/>
            <w:tabs>
              <w:tab w:val="right" w:leader="dot" w:pos="8630"/>
            </w:tabs>
            <w:rPr>
              <w:noProof/>
              <w:lang w:eastAsia="ja-JP"/>
            </w:rPr>
          </w:pPr>
          <w:r>
            <w:fldChar w:fldCharType="begin"/>
          </w:r>
          <w:r w:rsidR="00727161">
            <w:instrText xml:space="preserve"> TOC \o "1-3" \h \z \u </w:instrText>
          </w:r>
          <w:r>
            <w:fldChar w:fldCharType="separate"/>
          </w:r>
          <w:r w:rsidR="00F87FCB">
            <w:rPr>
              <w:noProof/>
            </w:rPr>
            <w:t>Summary</w:t>
          </w:r>
          <w:r w:rsidR="00F87FCB">
            <w:rPr>
              <w:noProof/>
            </w:rPr>
            <w:tab/>
          </w:r>
          <w:r>
            <w:rPr>
              <w:noProof/>
            </w:rPr>
            <w:fldChar w:fldCharType="begin"/>
          </w:r>
          <w:r w:rsidR="00F87FCB">
            <w:rPr>
              <w:noProof/>
            </w:rPr>
            <w:instrText xml:space="preserve"> PAGEREF _Toc277855135 \h </w:instrText>
          </w:r>
          <w:r w:rsidR="00DB21A8">
            <w:rPr>
              <w:noProof/>
            </w:rPr>
          </w:r>
          <w:r>
            <w:rPr>
              <w:noProof/>
            </w:rPr>
            <w:fldChar w:fldCharType="separate"/>
          </w:r>
          <w:r w:rsidR="00F87FCB">
            <w:rPr>
              <w:noProof/>
            </w:rPr>
            <w:t>1</w:t>
          </w:r>
          <w:r>
            <w:rPr>
              <w:noProof/>
            </w:rPr>
            <w:fldChar w:fldCharType="end"/>
          </w:r>
        </w:p>
        <w:p w:rsidR="00F87FCB" w:rsidRDefault="00F87FCB">
          <w:pPr>
            <w:pStyle w:val="TOC1"/>
            <w:tabs>
              <w:tab w:val="right" w:leader="dot" w:pos="8630"/>
            </w:tabs>
            <w:rPr>
              <w:noProof/>
              <w:lang w:eastAsia="ja-JP"/>
            </w:rPr>
          </w:pPr>
          <w:r>
            <w:rPr>
              <w:noProof/>
            </w:rPr>
            <w:t>Background</w:t>
          </w:r>
          <w:r>
            <w:rPr>
              <w:noProof/>
            </w:rPr>
            <w:tab/>
          </w:r>
          <w:r w:rsidR="00E755D9">
            <w:rPr>
              <w:noProof/>
            </w:rPr>
            <w:fldChar w:fldCharType="begin"/>
          </w:r>
          <w:r>
            <w:rPr>
              <w:noProof/>
            </w:rPr>
            <w:instrText xml:space="preserve"> PAGEREF _Toc277855136 \h </w:instrText>
          </w:r>
          <w:r w:rsidR="00DB21A8">
            <w:rPr>
              <w:noProof/>
            </w:rPr>
          </w:r>
          <w:r w:rsidR="00E755D9">
            <w:rPr>
              <w:noProof/>
            </w:rPr>
            <w:fldChar w:fldCharType="separate"/>
          </w:r>
          <w:r>
            <w:rPr>
              <w:noProof/>
            </w:rPr>
            <w:t>1</w:t>
          </w:r>
          <w:r w:rsidR="00E755D9">
            <w:rPr>
              <w:noProof/>
            </w:rPr>
            <w:fldChar w:fldCharType="end"/>
          </w:r>
        </w:p>
        <w:p w:rsidR="00F87FCB" w:rsidRDefault="00F87FCB">
          <w:pPr>
            <w:pStyle w:val="TOC1"/>
            <w:tabs>
              <w:tab w:val="right" w:leader="dot" w:pos="8630"/>
            </w:tabs>
            <w:rPr>
              <w:noProof/>
              <w:lang w:eastAsia="ja-JP"/>
            </w:rPr>
          </w:pPr>
          <w:r>
            <w:rPr>
              <w:noProof/>
            </w:rPr>
            <w:t>Task Team Structure and Role</w:t>
          </w:r>
          <w:r>
            <w:rPr>
              <w:noProof/>
            </w:rPr>
            <w:tab/>
          </w:r>
          <w:r w:rsidR="00E755D9">
            <w:rPr>
              <w:noProof/>
            </w:rPr>
            <w:fldChar w:fldCharType="begin"/>
          </w:r>
          <w:r>
            <w:rPr>
              <w:noProof/>
            </w:rPr>
            <w:instrText xml:space="preserve"> PAGEREF _Toc277855137 \h </w:instrText>
          </w:r>
          <w:r w:rsidR="00DB21A8">
            <w:rPr>
              <w:noProof/>
            </w:rPr>
          </w:r>
          <w:r w:rsidR="00E755D9">
            <w:rPr>
              <w:noProof/>
            </w:rPr>
            <w:fldChar w:fldCharType="separate"/>
          </w:r>
          <w:r>
            <w:rPr>
              <w:noProof/>
            </w:rPr>
            <w:t>2</w:t>
          </w:r>
          <w:r w:rsidR="00E755D9">
            <w:rPr>
              <w:noProof/>
            </w:rPr>
            <w:fldChar w:fldCharType="end"/>
          </w:r>
        </w:p>
        <w:p w:rsidR="00F87FCB" w:rsidRDefault="00F87FCB">
          <w:pPr>
            <w:pStyle w:val="TOC1"/>
            <w:tabs>
              <w:tab w:val="right" w:leader="dot" w:pos="8630"/>
            </w:tabs>
            <w:rPr>
              <w:noProof/>
              <w:lang w:eastAsia="ja-JP"/>
            </w:rPr>
          </w:pPr>
          <w:r>
            <w:rPr>
              <w:noProof/>
            </w:rPr>
            <w:t>Proposed Governance and Task Team Mission</w:t>
          </w:r>
          <w:r>
            <w:rPr>
              <w:noProof/>
            </w:rPr>
            <w:tab/>
          </w:r>
          <w:r w:rsidR="00E755D9">
            <w:rPr>
              <w:noProof/>
            </w:rPr>
            <w:fldChar w:fldCharType="begin"/>
          </w:r>
          <w:r>
            <w:rPr>
              <w:noProof/>
            </w:rPr>
            <w:instrText xml:space="preserve"> PAGEREF _Toc277855138 \h </w:instrText>
          </w:r>
          <w:r w:rsidR="00DB21A8">
            <w:rPr>
              <w:noProof/>
            </w:rPr>
          </w:r>
          <w:r w:rsidR="00E755D9">
            <w:rPr>
              <w:noProof/>
            </w:rPr>
            <w:fldChar w:fldCharType="separate"/>
          </w:r>
          <w:r>
            <w:rPr>
              <w:noProof/>
            </w:rPr>
            <w:t>4</w:t>
          </w:r>
          <w:r w:rsidR="00E755D9">
            <w:rPr>
              <w:noProof/>
            </w:rPr>
            <w:fldChar w:fldCharType="end"/>
          </w:r>
        </w:p>
        <w:p w:rsidR="00F87FCB" w:rsidRDefault="00F87FCB">
          <w:pPr>
            <w:pStyle w:val="TOC1"/>
            <w:tabs>
              <w:tab w:val="right" w:leader="dot" w:pos="8630"/>
            </w:tabs>
            <w:rPr>
              <w:noProof/>
              <w:lang w:eastAsia="ja-JP"/>
            </w:rPr>
          </w:pPr>
          <w:r>
            <w:rPr>
              <w:noProof/>
            </w:rPr>
            <w:t>References</w:t>
          </w:r>
          <w:r>
            <w:rPr>
              <w:noProof/>
            </w:rPr>
            <w:tab/>
          </w:r>
          <w:r w:rsidR="00E755D9">
            <w:rPr>
              <w:noProof/>
            </w:rPr>
            <w:fldChar w:fldCharType="begin"/>
          </w:r>
          <w:r>
            <w:rPr>
              <w:noProof/>
            </w:rPr>
            <w:instrText xml:space="preserve"> PAGEREF _Toc277855139 \h </w:instrText>
          </w:r>
          <w:r w:rsidR="00DB21A8">
            <w:rPr>
              <w:noProof/>
            </w:rPr>
          </w:r>
          <w:r w:rsidR="00E755D9">
            <w:rPr>
              <w:noProof/>
            </w:rPr>
            <w:fldChar w:fldCharType="separate"/>
          </w:r>
          <w:r>
            <w:rPr>
              <w:noProof/>
            </w:rPr>
            <w:t>6</w:t>
          </w:r>
          <w:r w:rsidR="00E755D9">
            <w:rPr>
              <w:noProof/>
            </w:rPr>
            <w:fldChar w:fldCharType="end"/>
          </w:r>
        </w:p>
        <w:p w:rsidR="00F87FCB" w:rsidRDefault="00F87FCB">
          <w:pPr>
            <w:pStyle w:val="TOC1"/>
            <w:tabs>
              <w:tab w:val="right" w:leader="dot" w:pos="8630"/>
            </w:tabs>
            <w:rPr>
              <w:noProof/>
              <w:lang w:eastAsia="ja-JP"/>
            </w:rPr>
          </w:pPr>
          <w:r>
            <w:rPr>
              <w:noProof/>
            </w:rPr>
            <w:t>Acronyms</w:t>
          </w:r>
          <w:r>
            <w:rPr>
              <w:noProof/>
            </w:rPr>
            <w:tab/>
          </w:r>
          <w:r w:rsidR="00E755D9">
            <w:rPr>
              <w:noProof/>
            </w:rPr>
            <w:fldChar w:fldCharType="begin"/>
          </w:r>
          <w:r>
            <w:rPr>
              <w:noProof/>
            </w:rPr>
            <w:instrText xml:space="preserve"> PAGEREF _Toc277855140 \h </w:instrText>
          </w:r>
          <w:r w:rsidR="00DB21A8">
            <w:rPr>
              <w:noProof/>
            </w:rPr>
          </w:r>
          <w:r w:rsidR="00E755D9">
            <w:rPr>
              <w:noProof/>
            </w:rPr>
            <w:fldChar w:fldCharType="separate"/>
          </w:r>
          <w:r>
            <w:rPr>
              <w:noProof/>
            </w:rPr>
            <w:t>8</w:t>
          </w:r>
          <w:r w:rsidR="00E755D9">
            <w:rPr>
              <w:noProof/>
            </w:rPr>
            <w:fldChar w:fldCharType="end"/>
          </w:r>
        </w:p>
        <w:p w:rsidR="00727161" w:rsidRDefault="00E755D9">
          <w:r>
            <w:fldChar w:fldCharType="end"/>
          </w:r>
        </w:p>
      </w:sdtContent>
    </w:sdt>
    <w:p w:rsidR="00232411" w:rsidRDefault="00232411" w:rsidP="00727161"/>
    <w:p w:rsidR="00170D26" w:rsidRDefault="00170D26" w:rsidP="00727161"/>
    <w:p w:rsidR="00170D26" w:rsidRDefault="00170D26" w:rsidP="00727161">
      <w:pPr>
        <w:sectPr w:rsidR="00170D26">
          <w:footerReference w:type="default" r:id="rId8"/>
          <w:pgSz w:w="12240" w:h="15840" w:code="1"/>
          <w:pgMar w:top="1440" w:right="1800" w:bottom="1440" w:left="1800" w:gutter="0"/>
          <w:pgNumType w:start="0"/>
          <w:titlePg/>
          <w:docGrid w:linePitch="360"/>
        </w:sectPr>
      </w:pPr>
    </w:p>
    <w:p w:rsidR="00727161" w:rsidRDefault="00917870" w:rsidP="00917870">
      <w:pPr>
        <w:pStyle w:val="Heading1"/>
      </w:pPr>
      <w:bookmarkStart w:id="0" w:name="_Toc277855135"/>
      <w:r>
        <w:t>Summary</w:t>
      </w:r>
      <w:bookmarkEnd w:id="0"/>
    </w:p>
    <w:p w:rsidR="00795016" w:rsidRPr="00795016" w:rsidRDefault="00795016" w:rsidP="00795016"/>
    <w:p w:rsidR="00917870" w:rsidRDefault="00AA0F39" w:rsidP="00795016">
      <w:pPr>
        <w:jc w:val="both"/>
      </w:pPr>
      <w:r>
        <w:t>Reanalyses have proven to be an important resource for weather and climate</w:t>
      </w:r>
      <w:r w:rsidR="004F7B15">
        <w:t xml:space="preserve"> related</w:t>
      </w:r>
      <w:r>
        <w:t xml:space="preserve"> research</w:t>
      </w:r>
      <w:r w:rsidR="004F7B15">
        <w:t>, as well as societal applications at large</w:t>
      </w:r>
      <w:r>
        <w:t xml:space="preserve">. Several centers have emerged </w:t>
      </w:r>
      <w:r w:rsidR="006C0F4A">
        <w:t>to</w:t>
      </w:r>
      <w:r>
        <w:t xml:space="preserve"> produce new atmospheric reanalyses in various forms every few years. In addition, land and ocean communities are producing disciplinary uncoupled reanalyses. </w:t>
      </w:r>
      <w:r w:rsidR="00B902BD">
        <w:t>Current research and development in reanalysis is directed at (1) extending the length of reanaly</w:t>
      </w:r>
      <w:r w:rsidR="00480075">
        <w:t>z</w:t>
      </w:r>
      <w:r w:rsidR="00B902BD">
        <w:t xml:space="preserve">ed period and (2) use of coupled models for climate reanalysis. </w:t>
      </w:r>
      <w:r>
        <w:t>While WCRP’s involvement in the reanalyses communities through the WDAC</w:t>
      </w:r>
      <w:r w:rsidR="002E60D9">
        <w:rPr>
          <w:rStyle w:val="FootnoteReference"/>
        </w:rPr>
        <w:footnoteReference w:id="1"/>
      </w:r>
      <w:r>
        <w:t xml:space="preserve"> (and previously through WOAP) has been substantial</w:t>
      </w:r>
      <w:r w:rsidR="00201397">
        <w:t>, for example in organizing international conferenc</w:t>
      </w:r>
      <w:r w:rsidR="00A74C3F">
        <w:t xml:space="preserve">es on reanalyses, a central </w:t>
      </w:r>
      <w:r w:rsidR="004A40E1">
        <w:t>team</w:t>
      </w:r>
      <w:r w:rsidR="00A74C3F">
        <w:t xml:space="preserve"> of reanalyses expertise is not in place in the WCRP structure. The </w:t>
      </w:r>
      <w:r w:rsidR="00C669EC">
        <w:t xml:space="preserve">differences </w:t>
      </w:r>
      <w:r w:rsidR="006C0F4A">
        <w:t>among</w:t>
      </w:r>
      <w:r w:rsidR="00C669EC">
        <w:t xml:space="preserve"> reanalyses and their </w:t>
      </w:r>
      <w:r w:rsidR="006C0F4A">
        <w:t xml:space="preserve">inherent </w:t>
      </w:r>
      <w:r w:rsidR="00C669EC">
        <w:t>uncertainties are</w:t>
      </w:r>
      <w:r w:rsidR="00A74C3F">
        <w:t xml:space="preserve"> </w:t>
      </w:r>
      <w:r w:rsidR="00C669EC">
        <w:t>som</w:t>
      </w:r>
      <w:r w:rsidR="00A74C3F">
        <w:t xml:space="preserve">e of the most important questions for both users and developers of reanalyses. Therefore, </w:t>
      </w:r>
      <w:r w:rsidR="00B902BD">
        <w:t>a collaborative effort to systematically assess and</w:t>
      </w:r>
      <w:r w:rsidR="00A74C3F">
        <w:t xml:space="preserve"> intercompar</w:t>
      </w:r>
      <w:r w:rsidR="00B902BD">
        <w:t>e</w:t>
      </w:r>
      <w:r w:rsidR="00A74C3F">
        <w:t xml:space="preserve"> reanalyses would be a logical progression that fills the needs of the community and co</w:t>
      </w:r>
      <w:r w:rsidR="005804D1">
        <w:t xml:space="preserve">ntributes to the WCRP mission. </w:t>
      </w:r>
      <w:r w:rsidR="00795016">
        <w:t xml:space="preserve">This white paper outlines the need for a </w:t>
      </w:r>
      <w:r w:rsidR="004A40E1">
        <w:t>task team</w:t>
      </w:r>
      <w:r w:rsidR="00795016">
        <w:t xml:space="preserve"> on reanalyses and their intercomparison</w:t>
      </w:r>
      <w:r w:rsidR="005804D1">
        <w:t>,</w:t>
      </w:r>
      <w:r w:rsidR="00795016">
        <w:t xml:space="preserve"> and the near term objectives of the </w:t>
      </w:r>
      <w:r w:rsidR="004A40E1">
        <w:t>team</w:t>
      </w:r>
      <w:r w:rsidR="00795016">
        <w:t>.</w:t>
      </w:r>
    </w:p>
    <w:p w:rsidR="00EE15CE" w:rsidRDefault="00A75DBA" w:rsidP="00EE15CE">
      <w:pPr>
        <w:pStyle w:val="Heading1"/>
      </w:pPr>
      <w:bookmarkStart w:id="1" w:name="_Toc277855136"/>
      <w:r>
        <w:t>Background</w:t>
      </w:r>
      <w:bookmarkEnd w:id="1"/>
    </w:p>
    <w:p w:rsidR="00EE15CE" w:rsidRDefault="00EE15CE" w:rsidP="00EE15CE">
      <w:pPr>
        <w:jc w:val="both"/>
      </w:pPr>
    </w:p>
    <w:p w:rsidR="006F74F1" w:rsidRDefault="00E755D9" w:rsidP="00EE15CE">
      <w:pPr>
        <w:jc w:val="both"/>
      </w:pPr>
      <w:r>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171pt;margin-top:1.7pt;width:261pt;height:2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" fillcolor="blue" stroked="f">
            <v:path arrowok="t"/>
            <v:textbox style="mso-fit-shape-to-text:t">
              <w:txbxContent>
                <w:p w:rsidR="005B1F23" w:rsidRPr="00727161" w:rsidRDefault="005B1F23" w:rsidP="00727161">
                  <w:pPr>
                    <w:jc w:val="center"/>
                    <w:rPr>
                      <w:b/>
                      <w:color w:val="FFFFFF" w:themeColor="background1"/>
                      <w:sz w:val="28"/>
                    </w:rPr>
                  </w:pPr>
                  <w:r w:rsidRPr="00727161">
                    <w:rPr>
                      <w:b/>
                      <w:color w:val="FFFFFF" w:themeColor="background1"/>
                      <w:sz w:val="28"/>
                    </w:rPr>
                    <w:t>Re</w:t>
                  </w:r>
                  <w:r>
                    <w:rPr>
                      <w:b/>
                      <w:color w:val="FFFFFF" w:themeColor="background1"/>
                      <w:sz w:val="28"/>
                    </w:rPr>
                    <w:t>a</w:t>
                  </w:r>
                  <w:r w:rsidRPr="00727161">
                    <w:rPr>
                      <w:b/>
                      <w:color w:val="FFFFFF" w:themeColor="background1"/>
                      <w:sz w:val="28"/>
                    </w:rPr>
                    <w:t>nalyses</w:t>
                  </w:r>
                </w:p>
                <w:p w:rsidR="005B1F23" w:rsidRPr="000D664E" w:rsidRDefault="005B1F23" w:rsidP="00400457">
                  <w:pPr>
                    <w:jc w:val="both"/>
                    <w:rPr>
                      <w:color w:val="FFFFFF" w:themeColor="background1"/>
                    </w:rPr>
                  </w:pPr>
                  <w:r w:rsidRPr="000D664E">
                    <w:rPr>
                      <w:color w:val="FFFFFF" w:themeColor="background1"/>
                    </w:rPr>
                    <w:t xml:space="preserve">The word “reanalyses” here is used as a general term for all </w:t>
                  </w:r>
                  <w:r>
                    <w:rPr>
                      <w:color w:val="FFFFFF" w:themeColor="background1"/>
                    </w:rPr>
                    <w:t>disciplines</w:t>
                  </w:r>
                  <w:r w:rsidRPr="000D664E">
                    <w:rPr>
                      <w:color w:val="FFFFFF" w:themeColor="background1"/>
                    </w:rPr>
                    <w:t xml:space="preserve"> of reanalysis including atmosphere, ocean, land or other physical system. When specificity is needed, the physical system will precede “reanalysis”. However, historical development of reanalysis</w:t>
                  </w:r>
                  <w:r>
                    <w:rPr>
                      <w:color w:val="FFFFFF" w:themeColor="background1"/>
                    </w:rPr>
                    <w:t xml:space="preserve"> data</w:t>
                  </w:r>
                  <w:r w:rsidRPr="000D664E">
                    <w:rPr>
                      <w:color w:val="FFFFFF" w:themeColor="background1"/>
                    </w:rPr>
                    <w:t xml:space="preserve"> in this sense has been predominantly fo</w:t>
                  </w:r>
                  <w:r>
                    <w:rPr>
                      <w:color w:val="FFFFFF" w:themeColor="background1"/>
                    </w:rPr>
                    <w:t>u</w:t>
                  </w:r>
                  <w:r w:rsidRPr="000D664E">
                    <w:rPr>
                      <w:color w:val="FFFFFF" w:themeColor="background1"/>
                    </w:rPr>
                    <w:t>nd in atmospheric reanalyses. In short, a reanalysis is a retrospective analysis using a data assimilation system and forecast model resulting in analyzed field of the observed state and ancillary model derived output diagnostics. The fundamental characteristics</w:t>
                  </w:r>
                  <w:r>
                    <w:rPr>
                      <w:color w:val="FFFFFF" w:themeColor="background1"/>
                    </w:rPr>
                    <w:t xml:space="preserve"> </w:t>
                  </w:r>
                  <w:r w:rsidRPr="000D664E">
                    <w:rPr>
                      <w:color w:val="FFFFFF" w:themeColor="background1"/>
                    </w:rPr>
                    <w:t xml:space="preserve">of the </w:t>
                  </w:r>
                  <w:r>
                    <w:rPr>
                      <w:color w:val="FFFFFF" w:themeColor="background1"/>
                    </w:rPr>
                    <w:t>reanalysis</w:t>
                  </w:r>
                  <w:r w:rsidRPr="000D664E">
                    <w:rPr>
                      <w:color w:val="FFFFFF" w:themeColor="background1"/>
                    </w:rPr>
                    <w:t xml:space="preserve"> of data</w:t>
                  </w:r>
                  <w:r>
                    <w:rPr>
                      <w:color w:val="FFFFFF" w:themeColor="background1"/>
                    </w:rPr>
                    <w:t xml:space="preserve"> and differences from weather analysis is discussed by </w:t>
                  </w:r>
                  <w:r w:rsidRPr="00AF08B6">
                    <w:rPr>
                      <w:color w:val="FFFFFF" w:themeColor="background1"/>
                    </w:rPr>
                    <w:t xml:space="preserve">Bengtsson and Shukla </w:t>
                  </w:r>
                  <w:r>
                    <w:rPr>
                      <w:color w:val="FFFFFF" w:themeColor="background1"/>
                    </w:rPr>
                    <w:t>(</w:t>
                  </w:r>
                  <w:r w:rsidRPr="00AF08B6">
                    <w:rPr>
                      <w:color w:val="FFFFFF" w:themeColor="background1"/>
                    </w:rPr>
                    <w:t>1988</w:t>
                  </w:r>
                  <w:r>
                    <w:rPr>
                      <w:color w:val="FFFFFF" w:themeColor="background1"/>
                    </w:rPr>
                    <w:t>) and</w:t>
                  </w:r>
                  <w:r w:rsidRPr="00AF08B6">
                    <w:rPr>
                      <w:color w:val="FFFFFF" w:themeColor="background1"/>
                    </w:rPr>
                    <w:t xml:space="preserve"> Trenberth and Olson </w:t>
                  </w:r>
                  <w:r>
                    <w:rPr>
                      <w:color w:val="FFFFFF" w:themeColor="background1"/>
                    </w:rPr>
                    <w:t>(</w:t>
                  </w:r>
                  <w:r w:rsidRPr="00AF08B6">
                    <w:rPr>
                      <w:color w:val="FFFFFF" w:themeColor="background1"/>
                    </w:rPr>
                    <w:t>1988</w:t>
                  </w:r>
                  <w:r>
                    <w:rPr>
                      <w:color w:val="FFFFFF" w:themeColor="background1"/>
                    </w:rPr>
                    <w:t>).</w:t>
                  </w:r>
                  <w:r w:rsidRPr="000D664E">
                    <w:rPr>
                      <w:color w:val="FFFFFF" w:themeColor="background1"/>
                    </w:rPr>
                    <w:t xml:space="preserve"> </w:t>
                  </w:r>
                  <w:r>
                    <w:rPr>
                      <w:color w:val="FFFFFF" w:themeColor="background1"/>
                    </w:rPr>
                    <w:t>A recent status of reanalyses</w:t>
                  </w:r>
                  <w:r w:rsidRPr="000D664E">
                    <w:rPr>
                      <w:color w:val="FFFFFF" w:themeColor="background1"/>
                    </w:rPr>
                    <w:t xml:space="preserve"> is disc</w:t>
                  </w:r>
                  <w:r>
                    <w:rPr>
                      <w:color w:val="FFFFFF" w:themeColor="background1"/>
                    </w:rPr>
                    <w:t>ussed by Bosilovich et al. (2013</w:t>
                  </w:r>
                  <w:r w:rsidRPr="000D664E">
                    <w:rPr>
                      <w:color w:val="FFFFFF" w:themeColor="background1"/>
                    </w:rPr>
                    <w:t>).</w:t>
                  </w:r>
                </w:p>
              </w:txbxContent>
            </v:textbox>
            <w10:wrap type="square"/>
          </v:shape>
        </w:pict>
      </w:r>
      <w:r w:rsidR="006F74F1">
        <w:t xml:space="preserve">One of the most frequent questions asked about reanalyses is “Which reanalysis is </w:t>
      </w:r>
      <w:r w:rsidR="00A74C3F">
        <w:t>most appropriate</w:t>
      </w:r>
      <w:r w:rsidR="006F74F1">
        <w:t xml:space="preserve"> for my project?”. This is an appropriate question to ask, because there is uncertainty in any given reanalysis and the multitude of reanalyses gives </w:t>
      </w:r>
      <w:r w:rsidR="006F67E4">
        <w:t>a</w:t>
      </w:r>
      <w:r w:rsidR="006F74F1">
        <w:t xml:space="preserve"> researcher </w:t>
      </w:r>
      <w:r w:rsidR="00B902BD">
        <w:t xml:space="preserve">many </w:t>
      </w:r>
      <w:r w:rsidR="006F74F1">
        <w:t xml:space="preserve">options to choose </w:t>
      </w:r>
      <w:r w:rsidR="00B902BD">
        <w:t>from</w:t>
      </w:r>
      <w:r w:rsidR="006F74F1">
        <w:t xml:space="preserve">. </w:t>
      </w:r>
      <w:r w:rsidR="00B902BD">
        <w:t>It is also a difficult question to answer, because the uncertainties in models and observations are rarely well understood. Useful</w:t>
      </w:r>
      <w:r w:rsidR="006F74F1">
        <w:t xml:space="preserve"> answer</w:t>
      </w:r>
      <w:r w:rsidR="00B902BD">
        <w:t>s</w:t>
      </w:r>
      <w:r w:rsidR="006F74F1">
        <w:t xml:space="preserve"> to </w:t>
      </w:r>
      <w:r w:rsidR="00B902BD">
        <w:t xml:space="preserve">the </w:t>
      </w:r>
      <w:r w:rsidR="006F74F1">
        <w:t>question</w:t>
      </w:r>
      <w:r w:rsidR="00B902BD">
        <w:t>, therefore,</w:t>
      </w:r>
      <w:r w:rsidR="006F74F1">
        <w:t xml:space="preserve"> </w:t>
      </w:r>
      <w:r w:rsidR="00B902BD">
        <w:t xml:space="preserve">are often </w:t>
      </w:r>
      <w:r w:rsidR="006F74F1">
        <w:t xml:space="preserve">not </w:t>
      </w:r>
      <w:r w:rsidR="00917870">
        <w:t xml:space="preserve">readily </w:t>
      </w:r>
      <w:r w:rsidR="00480075">
        <w:t>available;</w:t>
      </w:r>
      <w:r w:rsidR="006F74F1">
        <w:t xml:space="preserve"> </w:t>
      </w:r>
      <w:r w:rsidR="00B902BD">
        <w:t xml:space="preserve">especially </w:t>
      </w:r>
      <w:r w:rsidR="006F74F1">
        <w:t xml:space="preserve">if the particular </w:t>
      </w:r>
      <w:r w:rsidR="00480075">
        <w:t>event or process has</w:t>
      </w:r>
      <w:r w:rsidR="006F74F1">
        <w:t xml:space="preserve"> not been studied in depth</w:t>
      </w:r>
      <w:r w:rsidR="00917870">
        <w:t xml:space="preserve"> or if new reanalyses have </w:t>
      </w:r>
      <w:r w:rsidR="00B902BD">
        <w:t xml:space="preserve">recently </w:t>
      </w:r>
      <w:r w:rsidR="00917870">
        <w:t>emerged</w:t>
      </w:r>
      <w:r w:rsidR="006F74F1">
        <w:t xml:space="preserve">. The multitude of </w:t>
      </w:r>
      <w:r w:rsidR="00B902BD">
        <w:t xml:space="preserve">available </w:t>
      </w:r>
      <w:r w:rsidR="006F74F1">
        <w:t>reanalyses</w:t>
      </w:r>
      <w:r w:rsidR="00B902BD">
        <w:t>, however,</w:t>
      </w:r>
      <w:r w:rsidR="006F74F1">
        <w:t xml:space="preserve"> allows for intercomparison among the reanalyses and observation data, which is the most </w:t>
      </w:r>
      <w:r w:rsidR="00B902BD">
        <w:t xml:space="preserve">obvious </w:t>
      </w:r>
      <w:r w:rsidR="006F74F1">
        <w:t xml:space="preserve">method to develop a quantitative </w:t>
      </w:r>
      <w:r w:rsidR="004F7B15">
        <w:t xml:space="preserve">estimation of </w:t>
      </w:r>
      <w:r w:rsidR="006F74F1">
        <w:t>uncertaint</w:t>
      </w:r>
      <w:r w:rsidR="004F7B15">
        <w:t>ies inherent to</w:t>
      </w:r>
      <w:r w:rsidR="006F74F1">
        <w:t xml:space="preserve"> reanalyses</w:t>
      </w:r>
      <w:r w:rsidR="00E43E35">
        <w:t xml:space="preserve"> (NRC, 2008)</w:t>
      </w:r>
      <w:r w:rsidR="006F74F1">
        <w:t>.</w:t>
      </w:r>
    </w:p>
    <w:p w:rsidR="006F74F1" w:rsidRDefault="006F74F1" w:rsidP="00EE15CE">
      <w:pPr>
        <w:jc w:val="both"/>
      </w:pPr>
    </w:p>
    <w:p w:rsidR="00E10D12" w:rsidRDefault="00917870" w:rsidP="00EE15CE">
      <w:pPr>
        <w:jc w:val="both"/>
      </w:pPr>
      <w:r>
        <w:t>WCRP panels</w:t>
      </w:r>
      <w:r w:rsidR="00E10D12">
        <w:t xml:space="preserve"> rely on reanalyses for varying data types that are not well observed, if at all. While reanalyses have improved in time, uncertainties remain, and further progress and direction is needed to attain reanalyses data that are reliable </w:t>
      </w:r>
      <w:r w:rsidR="004F7B15">
        <w:t xml:space="preserve">to address </w:t>
      </w:r>
      <w:r>
        <w:t>some critical</w:t>
      </w:r>
      <w:r w:rsidR="00E10D12">
        <w:t xml:space="preserve"> climate questions (e.g. </w:t>
      </w:r>
      <w:r w:rsidR="004C1DB8">
        <w:t xml:space="preserve">detection of climate </w:t>
      </w:r>
      <w:r w:rsidR="00E10D12">
        <w:t xml:space="preserve">trends). </w:t>
      </w:r>
      <w:r w:rsidR="001324EF">
        <w:t xml:space="preserve">To achieve such progress it is critically important to make clear statements about the limitations of existing reanalyses, about the reasons for those limitations, and about the potential for improvement. </w:t>
      </w:r>
      <w:r w:rsidR="00E10D12">
        <w:t xml:space="preserve">Climate models and modeling approaches have benefitted from organized intercomparison activities (such as AMIP and CMIP), but an analogous </w:t>
      </w:r>
      <w:r w:rsidR="001324EF">
        <w:t xml:space="preserve">activity </w:t>
      </w:r>
      <w:r w:rsidR="007B2D41">
        <w:t>for reanalyses</w:t>
      </w:r>
      <w:r w:rsidR="00E10D12">
        <w:t xml:space="preserve"> has not been</w:t>
      </w:r>
      <w:r w:rsidR="007B2D41">
        <w:t xml:space="preserve"> developed. With </w:t>
      </w:r>
      <w:r w:rsidR="001324EF">
        <w:t>at least</w:t>
      </w:r>
      <w:r w:rsidR="007B2D41">
        <w:t xml:space="preserve"> 4 international centers </w:t>
      </w:r>
      <w:r w:rsidR="00EE15CE">
        <w:t>committed</w:t>
      </w:r>
      <w:r w:rsidR="007B2D41">
        <w:t xml:space="preserve"> to ongoing atmospheric reanalyses development and production (and a multitude of ocean and land reanalyses systems producing data), the reanalysis community will benefit from </w:t>
      </w:r>
      <w:r w:rsidR="001324EF">
        <w:t xml:space="preserve">an </w:t>
      </w:r>
      <w:r w:rsidR="007B2D41">
        <w:t xml:space="preserve">institutional organization </w:t>
      </w:r>
      <w:r w:rsidR="001324EF">
        <w:t xml:space="preserve">that </w:t>
      </w:r>
      <w:r w:rsidR="007B2D41">
        <w:t>includ</w:t>
      </w:r>
      <w:r w:rsidR="001324EF">
        <w:t>es</w:t>
      </w:r>
      <w:r w:rsidR="007B2D41">
        <w:t xml:space="preserve"> the developing centers and research community.</w:t>
      </w:r>
    </w:p>
    <w:p w:rsidR="001F6C9F" w:rsidRDefault="001F6C9F" w:rsidP="00EE15CE">
      <w:pPr>
        <w:jc w:val="both"/>
      </w:pPr>
    </w:p>
    <w:p w:rsidR="001F6C9F" w:rsidRDefault="005A2F5E" w:rsidP="00EE15CE">
      <w:pPr>
        <w:jc w:val="both"/>
      </w:pPr>
      <w:r>
        <w:t xml:space="preserve">While much the same </w:t>
      </w:r>
      <w:r w:rsidR="007878FF">
        <w:t xml:space="preserve">sets of </w:t>
      </w:r>
      <w:r>
        <w:t xml:space="preserve">observations are </w:t>
      </w:r>
      <w:r w:rsidR="007878FF">
        <w:t xml:space="preserve">available to all </w:t>
      </w:r>
      <w:r>
        <w:t>current reanalysis systems</w:t>
      </w:r>
      <w:r w:rsidR="00AA1075">
        <w:t xml:space="preserve"> (though some methodologies call for limited observing systems)</w:t>
      </w:r>
      <w:r>
        <w:t>, variation</w:t>
      </w:r>
      <w:r w:rsidR="007878FF">
        <w:t>s</w:t>
      </w:r>
      <w:r>
        <w:t xml:space="preserve"> can occur in the </w:t>
      </w:r>
      <w:r w:rsidR="007878FF">
        <w:t>actual usage of</w:t>
      </w:r>
      <w:r>
        <w:t xml:space="preserve"> data due to the assimilation method</w:t>
      </w:r>
      <w:r w:rsidR="004F7B15">
        <w:t xml:space="preserve">, the way observations are </w:t>
      </w:r>
      <w:r w:rsidR="007878FF">
        <w:t xml:space="preserve">selected, </w:t>
      </w:r>
      <w:r w:rsidR="004F7B15">
        <w:t xml:space="preserve">handled and quality controlled, </w:t>
      </w:r>
      <w:r>
        <w:t xml:space="preserve">and </w:t>
      </w:r>
      <w:r w:rsidR="00AC6877">
        <w:t xml:space="preserve">biases in </w:t>
      </w:r>
      <w:r w:rsidR="007878FF">
        <w:t xml:space="preserve">various properties of the assimilating </w:t>
      </w:r>
      <w:r>
        <w:t xml:space="preserve">model. </w:t>
      </w:r>
      <w:r w:rsidR="007878FF">
        <w:t>Each of these elements affects</w:t>
      </w:r>
      <w:r>
        <w:t xml:space="preserve"> unce</w:t>
      </w:r>
      <w:r w:rsidR="004C11FB">
        <w:t>rtainty in any given reanalysis,</w:t>
      </w:r>
      <w:r>
        <w:t xml:space="preserve"> </w:t>
      </w:r>
      <w:r w:rsidR="004C11FB">
        <w:t>which</w:t>
      </w:r>
      <w:r>
        <w:t xml:space="preserve"> </w:t>
      </w:r>
      <w:r w:rsidR="007878FF">
        <w:t>is manifested</w:t>
      </w:r>
      <w:r>
        <w:t xml:space="preserve"> in different </w:t>
      </w:r>
      <w:r w:rsidR="007878FF">
        <w:t xml:space="preserve">ways </w:t>
      </w:r>
      <w:r>
        <w:t xml:space="preserve">and </w:t>
      </w:r>
      <w:r w:rsidR="007878FF">
        <w:t>is</w:t>
      </w:r>
      <w:r>
        <w:t xml:space="preserve"> difficult to quantify (CORE-CLIMAX</w:t>
      </w:r>
      <w:r w:rsidR="00B55638">
        <w:t>, 2014</w:t>
      </w:r>
      <w:r>
        <w:t xml:space="preserve">). </w:t>
      </w:r>
      <w:r w:rsidR="00534602">
        <w:t xml:space="preserve">Nonetheless, uncertainty information, in a variety of forms, is demanded by the </w:t>
      </w:r>
      <w:r w:rsidR="005804D1">
        <w:t xml:space="preserve">climate data </w:t>
      </w:r>
      <w:r w:rsidR="00534602">
        <w:t>user community (</w:t>
      </w:r>
      <w:r w:rsidR="009B35EA">
        <w:t>Ferraro et al. 2014</w:t>
      </w:r>
      <w:r w:rsidR="00534602">
        <w:t xml:space="preserve">). </w:t>
      </w:r>
      <w:r>
        <w:t>Care</w:t>
      </w:r>
      <w:r w:rsidR="006C6840">
        <w:t>ful intercomparison of reanalyse</w:t>
      </w:r>
      <w:r>
        <w:t>s</w:t>
      </w:r>
      <w:r w:rsidR="006C6840">
        <w:t xml:space="preserve"> data can </w:t>
      </w:r>
      <w:r w:rsidR="007878FF">
        <w:t xml:space="preserve">contribute to </w:t>
      </w:r>
      <w:r w:rsidR="006C6840">
        <w:t xml:space="preserve">a </w:t>
      </w:r>
      <w:r w:rsidR="007878FF">
        <w:t xml:space="preserve">useful </w:t>
      </w:r>
      <w:r w:rsidR="00E5675F">
        <w:t xml:space="preserve">quantitative </w:t>
      </w:r>
      <w:r w:rsidR="006C6840">
        <w:t>description of the uncertainties</w:t>
      </w:r>
      <w:r w:rsidR="006C5F19">
        <w:t xml:space="preserve">, and more advanced diagnostics of the assimilation can provide valuable information on the </w:t>
      </w:r>
      <w:r w:rsidR="007878FF">
        <w:t xml:space="preserve">information content </w:t>
      </w:r>
      <w:r w:rsidR="00A3625D">
        <w:t xml:space="preserve">and quality </w:t>
      </w:r>
      <w:r w:rsidR="007878FF">
        <w:t xml:space="preserve">of the assimilated </w:t>
      </w:r>
      <w:r w:rsidR="006C5F19">
        <w:t>observations.</w:t>
      </w:r>
      <w:r w:rsidR="006C6840">
        <w:t xml:space="preserve"> </w:t>
      </w:r>
    </w:p>
    <w:p w:rsidR="00E5675F" w:rsidRDefault="00E5675F" w:rsidP="00EE15CE">
      <w:pPr>
        <w:jc w:val="both"/>
      </w:pPr>
    </w:p>
    <w:p w:rsidR="00F54817" w:rsidRDefault="00E5675F" w:rsidP="00EE15CE">
      <w:pPr>
        <w:jc w:val="both"/>
      </w:pPr>
      <w:r>
        <w:t xml:space="preserve">While experienced users generally </w:t>
      </w:r>
      <w:r w:rsidR="007878FF">
        <w:t>appreciate</w:t>
      </w:r>
      <w:r>
        <w:t xml:space="preserve"> the complexities and uncertainties </w:t>
      </w:r>
      <w:r w:rsidR="006F67E4">
        <w:t xml:space="preserve">that </w:t>
      </w:r>
      <w:r w:rsidR="004C11FB">
        <w:t>exist in</w:t>
      </w:r>
      <w:r>
        <w:t xml:space="preserve"> reanalysis data, new users, either new investigators or interdisciplinary users (e.g. the energy industry) </w:t>
      </w:r>
      <w:r w:rsidR="00A3625D">
        <w:t>often do not</w:t>
      </w:r>
      <w:r>
        <w:t>.</w:t>
      </w:r>
      <w:r w:rsidR="006452C3">
        <w:t xml:space="preserve"> </w:t>
      </w:r>
      <w:r w:rsidR="00A3625D">
        <w:t>All</w:t>
      </w:r>
      <w:r w:rsidR="006452C3">
        <w:t xml:space="preserve"> users will </w:t>
      </w:r>
      <w:r w:rsidR="00A3625D">
        <w:t xml:space="preserve">ultimately </w:t>
      </w:r>
      <w:r w:rsidR="006452C3">
        <w:t xml:space="preserve">benefit from certain guidance and structure for the intercomparison of reanalyses. Given the importance of reanalyses in scientific and societal </w:t>
      </w:r>
      <w:r w:rsidR="00A3625D">
        <w:t xml:space="preserve">applications </w:t>
      </w:r>
      <w:r w:rsidR="006452C3">
        <w:t xml:space="preserve">and the need for </w:t>
      </w:r>
      <w:r w:rsidR="00A3625D">
        <w:t>information about</w:t>
      </w:r>
      <w:r w:rsidR="006452C3">
        <w:t xml:space="preserve"> their uncertainties, the WCRP </w:t>
      </w:r>
      <w:r w:rsidR="006F67E4">
        <w:t>should</w:t>
      </w:r>
      <w:r w:rsidR="006452C3">
        <w:t xml:space="preserve"> establish </w:t>
      </w:r>
      <w:r w:rsidR="006F67E4">
        <w:t xml:space="preserve">a </w:t>
      </w:r>
      <w:r w:rsidR="004A40E1">
        <w:t>task team</w:t>
      </w:r>
      <w:r w:rsidR="006F67E4">
        <w:t xml:space="preserve"> on reanalysis</w:t>
      </w:r>
      <w:r w:rsidR="003448F1">
        <w:t xml:space="preserve"> and their intercomparison</w:t>
      </w:r>
      <w:r w:rsidR="00547DC8">
        <w:t>.</w:t>
      </w:r>
    </w:p>
    <w:p w:rsidR="00F54817" w:rsidRDefault="004A40E1" w:rsidP="00E67D84">
      <w:pPr>
        <w:pStyle w:val="Heading1"/>
      </w:pPr>
      <w:bookmarkStart w:id="2" w:name="_Toc277855137"/>
      <w:r>
        <w:t>Task Team</w:t>
      </w:r>
      <w:r w:rsidR="00E67D84">
        <w:t xml:space="preserve"> Structure</w:t>
      </w:r>
      <w:r w:rsidR="001A424E">
        <w:t xml:space="preserve"> and Role</w:t>
      </w:r>
      <w:bookmarkEnd w:id="2"/>
    </w:p>
    <w:p w:rsidR="00E67D84" w:rsidRDefault="00E67D84" w:rsidP="00EE15CE">
      <w:pPr>
        <w:jc w:val="both"/>
      </w:pPr>
    </w:p>
    <w:p w:rsidR="00E67D84" w:rsidRDefault="006F67E4" w:rsidP="00EE15CE">
      <w:pPr>
        <w:jc w:val="both"/>
        <w:rPr>
          <w:ins w:id="3" w:author="Michael Bosilovich" w:date="2015-04-03T08:13:00Z"/>
        </w:rPr>
      </w:pPr>
      <w:r>
        <w:t>In 2010, NASA’s Global M</w:t>
      </w:r>
      <w:r w:rsidR="006937DA">
        <w:t xml:space="preserve">odeling and Assimilation Office hosted a Reanalysis Technical </w:t>
      </w:r>
      <w:r w:rsidR="004C11FB">
        <w:t>Developers’</w:t>
      </w:r>
      <w:r w:rsidR="006937DA">
        <w:t xml:space="preserve"> Workshop including the atmospheric rea</w:t>
      </w:r>
      <w:r w:rsidR="00AD5268">
        <w:t>nalysis development centers (NCE</w:t>
      </w:r>
      <w:r w:rsidR="006937DA">
        <w:t>P, ECMWF and JMA</w:t>
      </w:r>
      <w:r w:rsidR="004C11FB">
        <w:t xml:space="preserve">; </w:t>
      </w:r>
      <w:r w:rsidR="00B55638">
        <w:t>Rienecker et al. 2012</w:t>
      </w:r>
      <w:r w:rsidR="006937DA">
        <w:t>).</w:t>
      </w:r>
      <w:r w:rsidR="000574E4">
        <w:t xml:space="preserve"> The motivation for the workshop </w:t>
      </w:r>
      <w:r>
        <w:t xml:space="preserve">resulted </w:t>
      </w:r>
      <w:r w:rsidR="000574E4">
        <w:t xml:space="preserve">primarily from the interannual variation of the reanalyses that comes from observing system changes, and how it </w:t>
      </w:r>
      <w:r>
        <w:t>manifests</w:t>
      </w:r>
      <w:r w:rsidR="000574E4">
        <w:t xml:space="preserve"> in each of</w:t>
      </w:r>
      <w:r w:rsidR="004C11FB">
        <w:t xml:space="preserve"> the (then) latest reanalyses. </w:t>
      </w:r>
      <w:r w:rsidR="000574E4">
        <w:t xml:space="preserve">However, it was recognized that communications with the user community </w:t>
      </w:r>
      <w:r w:rsidR="002E4665">
        <w:t>is a crucial need for all the developers. So that, one of the outcomes from the workshop was the establishment of an online wiki, currently located at reanalyses.org. While this has been primarily sharing the latest information on reanalyses, their intercomparison is discussed throughout the pages.</w:t>
      </w:r>
      <w:r w:rsidR="001A73C7">
        <w:t xml:space="preserve"> This wiki includes contributions from international interdisciplinary researchers, and receives and answers questions from the user community. </w:t>
      </w:r>
      <w:r w:rsidR="009E345E">
        <w:t>This grassroots effort</w:t>
      </w:r>
      <w:r w:rsidR="001A73C7">
        <w:t xml:space="preserve"> has become a hub of reanalysis information, and includes homepages for U.S. national working groups on reanalyses.</w:t>
      </w:r>
      <w:r w:rsidR="00B55638">
        <w:t xml:space="preserve"> The fact that this site continues and flourishes signals a community need for readily available and detailed information on all reanalyses.</w:t>
      </w:r>
      <w:r w:rsidR="009E345E">
        <w:t xml:space="preserve"> The development of an international </w:t>
      </w:r>
      <w:r w:rsidR="004A40E1">
        <w:t>coordinati</w:t>
      </w:r>
      <w:r w:rsidR="002E60D9">
        <w:t>on</w:t>
      </w:r>
      <w:r w:rsidR="004A40E1">
        <w:t xml:space="preserve"> activity</w:t>
      </w:r>
      <w:r w:rsidR="009E345E">
        <w:t xml:space="preserve"> on reanalysis intercomparison should also use reanalyses.org as a </w:t>
      </w:r>
      <w:r w:rsidR="004F7B15">
        <w:t xml:space="preserve">resource and </w:t>
      </w:r>
      <w:r w:rsidR="009E345E">
        <w:t>central information location, and contribute to the site’s information content.</w:t>
      </w:r>
    </w:p>
    <w:p w:rsidR="0097192B" w:rsidRDefault="0097192B" w:rsidP="00EE15CE">
      <w:pPr>
        <w:jc w:val="both"/>
        <w:rPr>
          <w:ins w:id="4" w:author="Michael Bosilovich" w:date="2015-04-03T08:13:00Z"/>
        </w:rPr>
      </w:pPr>
    </w:p>
    <w:p w:rsidR="0097192B" w:rsidDel="00034C2A" w:rsidRDefault="00396B2F" w:rsidP="00EE15CE">
      <w:pPr>
        <w:jc w:val="both"/>
        <w:rPr>
          <w:del w:id="5" w:author="Michael Bosilovich" w:date="2015-04-03T13:13:00Z"/>
        </w:rPr>
      </w:pPr>
      <w:ins w:id="6" w:author="Michael Bosilovich" w:date="2015-04-03T13:25:00Z">
        <w:r>
          <w:t>While advanced users have tools to deal with the inconsistencies of data format and structure, other users dealing with large numbers of data sources to compare will benefit from tools and unified data structures. Recently</w:t>
        </w:r>
      </w:ins>
      <w:ins w:id="7" w:author="Michael Bosilovich" w:date="2015-04-03T08:13:00Z">
        <w:r w:rsidR="0097192B">
          <w:t xml:space="preserve">, the </w:t>
        </w:r>
      </w:ins>
      <w:ins w:id="8" w:author="Michael Bosilovich" w:date="2015-04-03T08:15:00Z">
        <w:r w:rsidR="0097192B" w:rsidRPr="0097192B">
          <w:t>Web-based Reanalyses Intercomparison Tools (WRIT)</w:t>
        </w:r>
        <w:r w:rsidR="0097192B">
          <w:t xml:space="preserve"> was developed to </w:t>
        </w:r>
      </w:ins>
      <w:ins w:id="9" w:author="Michael Bosilovich" w:date="2015-04-03T08:17:00Z">
        <w:r w:rsidR="0097192B">
          <w:t>provide access to and intercomparison of a multitude of atmospheric reanalyses (</w:t>
        </w:r>
      </w:ins>
      <w:ins w:id="10" w:author="Michael Bosilovich" w:date="2015-04-03T08:18:00Z">
        <w:r w:rsidR="0097192B">
          <w:t>Smith et al. 2014)</w:t>
        </w:r>
      </w:ins>
      <w:ins w:id="11" w:author="Michael Bosilovich" w:date="2015-04-03T13:06:00Z">
        <w:r w:rsidR="005B1F23">
          <w:t xml:space="preserve">.  WRIT includes </w:t>
        </w:r>
      </w:ins>
      <w:ins w:id="12" w:author="Michael Bosilovich" w:date="2015-04-03T13:10:00Z">
        <w:r w:rsidR="005B1F23">
          <w:t>all</w:t>
        </w:r>
      </w:ins>
      <w:ins w:id="13" w:author="Michael Bosilovich" w:date="2015-04-03T13:06:00Z">
        <w:r w:rsidR="005B1F23">
          <w:t xml:space="preserve"> of the mo</w:t>
        </w:r>
      </w:ins>
      <w:ins w:id="14" w:author="Michael Bosilovich" w:date="2015-04-03T13:10:00Z">
        <w:r w:rsidR="005B1F23">
          <w:t>st recent reanalyses, and many of the previous generation</w:t>
        </w:r>
      </w:ins>
      <w:ins w:id="15" w:author="Michael Bosilovich" w:date="2015-04-03T13:11:00Z">
        <w:r w:rsidR="005B1F23">
          <w:t>’s reanalyses, as well as observational data for comparison. Monthly comparisons can be developed with the browser interface and both the graphical output and data can be retrieved.</w:t>
        </w:r>
      </w:ins>
      <w:ins w:id="16" w:author="Michael Bosilovich" w:date="2015-04-03T13:13:00Z">
        <w:r w:rsidR="005B1F23">
          <w:t xml:space="preserve"> </w:t>
        </w:r>
      </w:ins>
      <w:ins w:id="17" w:author="Michael Bosilovich" w:date="2015-04-03T13:11:00Z">
        <w:r w:rsidR="005B1F23">
          <w:t>F</w:t>
        </w:r>
        <w:r w:rsidR="00605ACB">
          <w:t>urther developments are planned</w:t>
        </w:r>
      </w:ins>
      <w:ins w:id="18" w:author="Michael Bosilovich" w:date="2015-04-03T13:30:00Z">
        <w:r w:rsidR="00605ACB">
          <w:t xml:space="preserve"> </w:t>
        </w:r>
      </w:ins>
      <w:ins w:id="19" w:author="Michael Bosilovich" w:date="2015-04-03T13:27:00Z">
        <w:r w:rsidR="00605ACB">
          <w:t>for the data holdings and structure (</w:t>
        </w:r>
      </w:ins>
      <w:ins w:id="20" w:author="Michael Bosilovich" w:date="2015-04-03T13:28:00Z">
        <w:r w:rsidR="00605ACB">
          <w:t xml:space="preserve">e.g. </w:t>
        </w:r>
      </w:ins>
      <w:ins w:id="21" w:author="Michael Bosilovich" w:date="2015-04-03T13:27:00Z">
        <w:r w:rsidR="00605ACB">
          <w:t>frequency) of the data</w:t>
        </w:r>
      </w:ins>
      <w:ins w:id="22" w:author="Michael Bosilovich" w:date="2015-04-03T13:13:00Z">
        <w:r w:rsidR="005B1F23">
          <w:t>.</w:t>
        </w:r>
      </w:ins>
    </w:p>
    <w:p w:rsidR="00034C2A" w:rsidRDefault="00034C2A" w:rsidP="00EE15CE">
      <w:pPr>
        <w:jc w:val="both"/>
        <w:rPr>
          <w:ins w:id="23" w:author="Michael Bosilovich" w:date="2015-04-03T14:04:00Z"/>
        </w:rPr>
      </w:pPr>
      <w:bookmarkStart w:id="24" w:name="_GoBack"/>
      <w:bookmarkEnd w:id="24"/>
    </w:p>
    <w:p w:rsidR="007425D3" w:rsidRDefault="007425D3" w:rsidP="00EE15CE">
      <w:pPr>
        <w:jc w:val="both"/>
      </w:pPr>
    </w:p>
    <w:p w:rsidR="007425D3" w:rsidRDefault="007425D3" w:rsidP="00EE15CE">
      <w:pPr>
        <w:jc w:val="both"/>
      </w:pPr>
      <w:del w:id="25" w:author="Michael Bosilovich" w:date="2015-04-03T13:25:00Z">
        <w:r w:rsidDel="00396B2F">
          <w:delText xml:space="preserve">While advanced users have tools to deal with the inconsistencies of data format and structure, other users dealing with large numbers of data sources to compare will benefit from </w:delText>
        </w:r>
      </w:del>
      <w:del w:id="26" w:author="Michael Bosilovich" w:date="2015-04-03T13:24:00Z">
        <w:r w:rsidDel="00396B2F">
          <w:delText xml:space="preserve">a </w:delText>
        </w:r>
      </w:del>
      <w:del w:id="27" w:author="Michael Bosilovich" w:date="2015-04-03T13:25:00Z">
        <w:r w:rsidDel="00396B2F">
          <w:delText xml:space="preserve">unified data structure. </w:delText>
        </w:r>
      </w:del>
      <w:del w:id="28" w:author="Michael Bosilovich" w:date="2015-04-03T13:27:00Z">
        <w:r w:rsidDel="00605ACB">
          <w:delText>This kind of effort has</w:delText>
        </w:r>
      </w:del>
      <w:ins w:id="29" w:author="Michael Bosilovich" w:date="2015-04-03T13:27:00Z">
        <w:r w:rsidR="00605ACB">
          <w:t>Climate model intercomparison has</w:t>
        </w:r>
      </w:ins>
      <w:r>
        <w:t xml:space="preserve"> greatly benefitted the </w:t>
      </w:r>
      <w:del w:id="30" w:author="Michael Bosilovich" w:date="2015-04-03T13:28:00Z">
        <w:r w:rsidDel="00605ACB">
          <w:delText xml:space="preserve">use </w:delText>
        </w:r>
      </w:del>
      <w:ins w:id="31" w:author="Michael Bosilovich" w:date="2015-04-03T13:28:00Z">
        <w:r w:rsidR="00605ACB">
          <w:t xml:space="preserve">standardization </w:t>
        </w:r>
      </w:ins>
      <w:r>
        <w:t>of IPCC CMIP experiments</w:t>
      </w:r>
      <w:ins w:id="32" w:author="Michael Bosilovich" w:date="2015-04-03T13:29:00Z">
        <w:r w:rsidR="00605ACB">
          <w:t>’ data</w:t>
        </w:r>
      </w:ins>
      <w:del w:id="33" w:author="Michael Bosilovich" w:date="2015-04-03T13:29:00Z">
        <w:r w:rsidDel="00605ACB">
          <w:delText xml:space="preserve"> in intercomparison and research studies</w:delText>
        </w:r>
      </w:del>
      <w:r>
        <w:t xml:space="preserve">. The Collaborative REAnalysis Technical Environment (CREATE, </w:t>
      </w:r>
      <w:del w:id="34" w:author="Michael Bosilovich" w:date="2015-04-03T13:29:00Z">
        <w:r w:rsidDel="00605ACB">
          <w:delText xml:space="preserve">formerly </w:delText>
        </w:r>
      </w:del>
      <w:ins w:id="35" w:author="Michael Bosilovich" w:date="2015-04-03T13:29:00Z">
        <w:r w:rsidR="00605ACB">
          <w:t xml:space="preserve">a companion project to </w:t>
        </w:r>
      </w:ins>
      <w:r>
        <w:t xml:space="preserve">ana4mips) aims to mirror the CMIP data structures with reanalyses data, and place the data on the Earth System Grid </w:t>
      </w:r>
      <w:r w:rsidR="002E60D9">
        <w:t xml:space="preserve">Federation </w:t>
      </w:r>
      <w:r>
        <w:t>(ESG</w:t>
      </w:r>
      <w:r w:rsidR="002E60D9">
        <w:t>F</w:t>
      </w:r>
      <w:r>
        <w:t>) alongside the CMIP models and observations (obs4mips</w:t>
      </w:r>
      <w:r w:rsidR="009B35EA">
        <w:t>, Ferraro et al. 2014</w:t>
      </w:r>
      <w:r>
        <w:t xml:space="preserve">).  The CREATE effort would make reanalyses data more </w:t>
      </w:r>
      <w:r w:rsidR="004C11FB">
        <w:t xml:space="preserve">readily </w:t>
      </w:r>
      <w:r>
        <w:t xml:space="preserve">comparable to CMIP </w:t>
      </w:r>
      <w:r w:rsidR="00453B0B">
        <w:t>present-day</w:t>
      </w:r>
      <w:r>
        <w:t xml:space="preserve"> simulations, as well as more intercomparable among themselves.</w:t>
      </w:r>
      <w:r w:rsidR="00A23AFD">
        <w:t xml:space="preserve"> </w:t>
      </w:r>
      <w:r w:rsidR="00287DC2">
        <w:t>However, a</w:t>
      </w:r>
      <w:r w:rsidR="00A23AFD">
        <w:t>s it stands now, CREATE is mo</w:t>
      </w:r>
      <w:r w:rsidR="009B35EA">
        <w:t>re a data engineering exercise,</w:t>
      </w:r>
      <w:r w:rsidR="007E1C2E">
        <w:t xml:space="preserve"> but aims to expand services for both users and developers</w:t>
      </w:r>
      <w:r w:rsidR="00A23AFD">
        <w:t xml:space="preserve">. </w:t>
      </w:r>
      <w:ins w:id="36" w:author="Michael Bosilovich" w:date="2015-04-03T14:03:00Z">
        <w:r w:rsidR="00034C2A">
          <w:t>Connections</w:t>
        </w:r>
      </w:ins>
      <w:ins w:id="37" w:author="Michael Bosilovich" w:date="2015-04-03T13:30:00Z">
        <w:r w:rsidR="00605ACB">
          <w:t xml:space="preserve"> between WRIT and CREAT-IP are evolving as thee are clear opportunities for synergy. </w:t>
        </w:r>
      </w:ins>
      <w:r w:rsidR="00A23AFD">
        <w:t>In order to include more advanced information (e.g. innovations and analysis increments)</w:t>
      </w:r>
      <w:r w:rsidR="00B26887">
        <w:t>,</w:t>
      </w:r>
      <w:r w:rsidR="002F412E">
        <w:t xml:space="preserve"> CREATE will need more involved scientific direction and participation</w:t>
      </w:r>
      <w:r w:rsidR="004A026C">
        <w:t xml:space="preserve"> if is to evolve into an intercomparison tool</w:t>
      </w:r>
      <w:r w:rsidR="002F412E">
        <w:t>.</w:t>
      </w:r>
      <w:r w:rsidR="004F7B15">
        <w:t xml:space="preserve"> This is the role the task team should/could play.</w:t>
      </w:r>
    </w:p>
    <w:p w:rsidR="001F6C9F" w:rsidRDefault="001F6C9F" w:rsidP="00EE15CE">
      <w:pPr>
        <w:jc w:val="both"/>
      </w:pPr>
    </w:p>
    <w:p w:rsidR="00E73338" w:rsidRDefault="00397876" w:rsidP="00B04F1C">
      <w:pPr>
        <w:jc w:val="both"/>
      </w:pPr>
      <w:r>
        <w:t xml:space="preserve">Identification of uncertainty in reanalyses is a </w:t>
      </w:r>
      <w:r w:rsidR="00D25B3D">
        <w:t>challenging</w:t>
      </w:r>
      <w:r>
        <w:t xml:space="preserve"> </w:t>
      </w:r>
      <w:r w:rsidR="00D25B3D">
        <w:t>task</w:t>
      </w:r>
      <w:r>
        <w:t xml:space="preserve"> (see CORE-CLIMAX</w:t>
      </w:r>
      <w:r w:rsidR="007E1C2E">
        <w:t>,</w:t>
      </w:r>
      <w:r>
        <w:t xml:space="preserve"> </w:t>
      </w:r>
      <w:r w:rsidR="007E1C2E">
        <w:t>2014</w:t>
      </w:r>
      <w:r>
        <w:t xml:space="preserve">). One way to convey </w:t>
      </w:r>
      <w:r w:rsidR="00287DC2">
        <w:t>qualitative</w:t>
      </w:r>
      <w:r>
        <w:t xml:space="preserve"> uncertainty information was put forth by Kalnay et al (1996) using a </w:t>
      </w:r>
      <w:r w:rsidR="00602A15">
        <w:t xml:space="preserve">simplistic </w:t>
      </w:r>
      <w:r>
        <w:t>classification scheme based on</w:t>
      </w:r>
      <w:r w:rsidR="00287DC2">
        <w:t xml:space="preserve"> whether the field is more dependent on the observational analysis or the forecast model. Such a classification scheme may provide some quick </w:t>
      </w:r>
      <w:r w:rsidR="00FE2AE9">
        <w:t>guidance</w:t>
      </w:r>
      <w:r w:rsidR="00287DC2">
        <w:t xml:space="preserve">, but has limitations in today’s environment. First, it only considered a single reanalysis </w:t>
      </w:r>
      <w:r w:rsidR="00B26887">
        <w:t>but</w:t>
      </w:r>
      <w:r w:rsidR="00287DC2">
        <w:t xml:space="preserve"> not </w:t>
      </w:r>
      <w:r w:rsidR="00B26887">
        <w:t>a</w:t>
      </w:r>
      <w:r w:rsidR="00287DC2">
        <w:t xml:space="preserve"> quantitative assessment of the data</w:t>
      </w:r>
      <w:r w:rsidR="004D7F8B">
        <w:t xml:space="preserve"> or advances in data assimilation and Earth System analysis</w:t>
      </w:r>
      <w:r w:rsidR="00287DC2">
        <w:t xml:space="preserve">. </w:t>
      </w:r>
      <w:r w:rsidR="00FE2AE9">
        <w:t xml:space="preserve">It is not clear that even if revised to </w:t>
      </w:r>
      <w:r w:rsidR="00B26887">
        <w:t>present day</w:t>
      </w:r>
      <w:r w:rsidR="00FE2AE9">
        <w:t xml:space="preserve"> reanalyses that the Kalnay classifications will be sufficient for today’s users.</w:t>
      </w:r>
      <w:r w:rsidR="00602A15">
        <w:t xml:space="preserve"> A better approach would be to provide examples of reanalysis intercomparisons using the CORE-CLIMAX (2014) strategy </w:t>
      </w:r>
      <w:r w:rsidR="00296A7E">
        <w:t>as a</w:t>
      </w:r>
      <w:r w:rsidR="00602A15">
        <w:t xml:space="preserve"> guide </w:t>
      </w:r>
      <w:r w:rsidR="00296A7E">
        <w:t xml:space="preserve">to </w:t>
      </w:r>
      <w:r w:rsidR="00602A15">
        <w:t xml:space="preserve">users in performing their own intercomparison experiments that will more </w:t>
      </w:r>
      <w:r w:rsidR="00296A7E">
        <w:t>accurately</w:t>
      </w:r>
      <w:r w:rsidR="00602A15">
        <w:t xml:space="preserve"> answer their questions of quality.</w:t>
      </w:r>
      <w:r w:rsidR="00D969BD">
        <w:t xml:space="preserve"> </w:t>
      </w:r>
      <w:r w:rsidR="00602A15">
        <w:t xml:space="preserve"> The CORE-CLIMAX intercomparison strategy includes various classes of identifying uncertainty that range from simple to advanced and even expert methods. </w:t>
      </w:r>
      <w:r w:rsidR="00B04F1C">
        <w:t xml:space="preserve"> </w:t>
      </w:r>
      <w:r w:rsidR="00F81D22">
        <w:t>This project builds upon earlier work by Bates and Privette (2012</w:t>
      </w:r>
      <w:r w:rsidR="00453B0B">
        <w:t>), which</w:t>
      </w:r>
      <w:r w:rsidR="00F81D22">
        <w:t xml:space="preserve"> promoted a rigorous approach to assess maturity of climate data records. </w:t>
      </w:r>
      <w:r w:rsidR="00B04F1C">
        <w:t>While this is not as easy to implement as a classification scheme analogous to Kalnay et al. (1996), the user community is or should be advanced enough to integrate these results in their work.</w:t>
      </w:r>
    </w:p>
    <w:p w:rsidR="007423AE" w:rsidRDefault="007423AE" w:rsidP="00EE15CE">
      <w:pPr>
        <w:jc w:val="both"/>
      </w:pPr>
    </w:p>
    <w:p w:rsidR="007423AE" w:rsidRDefault="007423AE" w:rsidP="00EE15CE">
      <w:pPr>
        <w:jc w:val="both"/>
      </w:pPr>
      <w:r>
        <w:t xml:space="preserve">Many WCRP panels and working groups make use of reanalyses data in some capacity. As part of their research studies, they may learn new information about the reanalyses that could be beneficial to the developers and others in the user community. Representation in the </w:t>
      </w:r>
      <w:r w:rsidR="005F2918">
        <w:t>task team</w:t>
      </w:r>
      <w:r>
        <w:t xml:space="preserve"> </w:t>
      </w:r>
      <w:r w:rsidR="005F2918">
        <w:t>from</w:t>
      </w:r>
      <w:r>
        <w:t xml:space="preserve"> the various WCRP panels could provide </w:t>
      </w:r>
      <w:r w:rsidR="005F2918">
        <w:t xml:space="preserve">for </w:t>
      </w:r>
      <w:r>
        <w:t xml:space="preserve">a valuable </w:t>
      </w:r>
      <w:r w:rsidR="005F2918">
        <w:t>dialog</w:t>
      </w:r>
      <w:r>
        <w:t xml:space="preserve"> with developers.  For example, there are questions about when a reanalysis should be “retired” or no longer a viable tool for certain </w:t>
      </w:r>
      <w:r w:rsidR="005F2918">
        <w:t>uses</w:t>
      </w:r>
      <w:r>
        <w:t>.</w:t>
      </w:r>
      <w:r w:rsidR="00616E7B">
        <w:t xml:space="preserve"> This </w:t>
      </w:r>
      <w:r w:rsidR="005F2918">
        <w:t>task team</w:t>
      </w:r>
      <w:r w:rsidR="00616E7B">
        <w:t xml:space="preserve"> could provide such guidance for WCRP’s panels</w:t>
      </w:r>
      <w:r w:rsidR="00D81289">
        <w:t>, while the panels dig deeper into the data than may be possible at the developing centers</w:t>
      </w:r>
      <w:r w:rsidR="00616E7B">
        <w:t>.</w:t>
      </w:r>
    </w:p>
    <w:p w:rsidR="0084310D" w:rsidRDefault="0084310D" w:rsidP="00EE15CE">
      <w:pPr>
        <w:jc w:val="both"/>
      </w:pPr>
    </w:p>
    <w:p w:rsidR="0084310D" w:rsidRDefault="0084310D" w:rsidP="00EE15CE">
      <w:pPr>
        <w:jc w:val="both"/>
      </w:pPr>
      <w:r>
        <w:t xml:space="preserve">Ocean and land communities use similar offline techniques to </w:t>
      </w:r>
      <w:r w:rsidR="00722E71">
        <w:t>atmospheric reanalyses to develop long</w:t>
      </w:r>
      <w:r w:rsidR="00453B0B">
        <w:t>-</w:t>
      </w:r>
      <w:r w:rsidR="00722E71">
        <w:t xml:space="preserve">term data sets. </w:t>
      </w:r>
      <w:r>
        <w:t xml:space="preserve">While much of the perspective in this white paper is related to atmospheric reanalyses, similarities exist with land and ocean reanalyses as well. </w:t>
      </w:r>
      <w:r w:rsidR="00F81D22">
        <w:t>It is worth mentioning that intercomparison initiatives exist for some of these applicat</w:t>
      </w:r>
      <w:r w:rsidR="006B143E">
        <w:t>ions (</w:t>
      </w:r>
      <w:r w:rsidR="000C3C00">
        <w:t>Balmaseda et al. 2014</w:t>
      </w:r>
      <w:r w:rsidR="0019491A">
        <w:t>, and the articles contained in that Feb 2014 issue of CLIVAR Exchanges</w:t>
      </w:r>
      <w:r w:rsidR="00AC6877">
        <w:t>; Also CPC Real Time Ocean Reanalysis Intercomparison</w:t>
      </w:r>
      <w:r w:rsidR="00AC6877">
        <w:rPr>
          <w:rStyle w:val="FootnoteReference"/>
        </w:rPr>
        <w:footnoteReference w:id="2"/>
      </w:r>
      <w:r w:rsidR="000C3C00">
        <w:t xml:space="preserve">) </w:t>
      </w:r>
      <w:r>
        <w:t xml:space="preserve">The initial scope does not explicitly consider </w:t>
      </w:r>
      <w:r w:rsidR="00722E71">
        <w:t>these components</w:t>
      </w:r>
      <w:r>
        <w:t xml:space="preserve"> of the Earth System. However, as the coupling of the Earth System advances, representation of these will be crucial to include in the discussions.</w:t>
      </w:r>
      <w:r w:rsidR="00722E71">
        <w:t xml:space="preserve"> We expect this to evolve naturally as coupling the components develops.</w:t>
      </w:r>
    </w:p>
    <w:p w:rsidR="00BD69D8" w:rsidRDefault="00BD69D8" w:rsidP="00EE15CE">
      <w:pPr>
        <w:jc w:val="both"/>
      </w:pPr>
    </w:p>
    <w:p w:rsidR="00322824" w:rsidRDefault="00BD69D8" w:rsidP="00EE15CE">
      <w:pPr>
        <w:jc w:val="both"/>
      </w:pPr>
      <w:r>
        <w:t>The global modeling community has benefitted from the Coupled Model Intercomparison Project (CMIP). CMIP standards have facilitated the intercomparison of the models, sharing of data within the community and ultimately the understanding of the modeled processes.</w:t>
      </w:r>
      <w:r w:rsidR="00073319">
        <w:t xml:space="preserve"> While different issues face the reanalysis community, CMIP demonstrates a paradigm for community connections in developing complex Earth system models that reanalyses may also be advanced. </w:t>
      </w:r>
      <w:r w:rsidR="00544AE3">
        <w:t>Furthermore, the SPARC Reanalysis Intercomparison Project (S-RIP) has begun to address the issues facing a reanalyses intercomparison project, and should be considered when developing a more general reanalysis intercomparison project</w:t>
      </w:r>
      <w:r w:rsidR="00AD5268">
        <w:t xml:space="preserve"> (S-RIP, 2014)</w:t>
      </w:r>
      <w:r w:rsidR="00544AE3">
        <w:t xml:space="preserve">. </w:t>
      </w:r>
      <w:r w:rsidR="00073319">
        <w:t>The CREATE project is developing the accessibility and intercomparability of reanalyses and the CORE CLIMAX report on reanalysis intercomparison formalizes some unique aspects of reanalyses and how to intercompare them</w:t>
      </w:r>
      <w:r w:rsidR="00B55638">
        <w:t xml:space="preserve"> (CORE CLIMAX, 2014)</w:t>
      </w:r>
      <w:r w:rsidR="00073319">
        <w:t xml:space="preserve">. </w:t>
      </w:r>
      <w:r w:rsidR="00544AE3">
        <w:t>These provide some of the fundamental building blocks for a reanalysis intercomparison project. The charge to the</w:t>
      </w:r>
      <w:r w:rsidR="003448F1">
        <w:t xml:space="preserve"> Task Team for Intercomparison of</w:t>
      </w:r>
      <w:r w:rsidR="00544AE3">
        <w:t xml:space="preserve"> </w:t>
      </w:r>
      <w:r w:rsidR="005F2918">
        <w:t>Reanalyses</w:t>
      </w:r>
      <w:r w:rsidR="003448F1">
        <w:t xml:space="preserve"> (TIRA)</w:t>
      </w:r>
      <w:r w:rsidR="00544AE3">
        <w:t xml:space="preserve"> </w:t>
      </w:r>
      <w:r w:rsidR="00593B47">
        <w:t>is</w:t>
      </w:r>
      <w:r w:rsidR="00544AE3">
        <w:t xml:space="preserve"> to establish a reanalysis intercomparison project </w:t>
      </w:r>
      <w:r w:rsidR="005F2918">
        <w:t>analogous to</w:t>
      </w:r>
      <w:r w:rsidR="00544AE3">
        <w:t xml:space="preserve"> the CMIP paradigm and </w:t>
      </w:r>
      <w:r w:rsidR="005F2918">
        <w:t>tailored to</w:t>
      </w:r>
      <w:r w:rsidR="00544AE3">
        <w:t xml:space="preserve"> the unique aspects of the reanalyses.</w:t>
      </w:r>
    </w:p>
    <w:p w:rsidR="00322824" w:rsidRDefault="00322824" w:rsidP="00322824">
      <w:pPr>
        <w:pStyle w:val="Heading1"/>
      </w:pPr>
      <w:bookmarkStart w:id="38" w:name="_Toc277855138"/>
      <w:r>
        <w:t xml:space="preserve">Proposed Governance and </w:t>
      </w:r>
      <w:r w:rsidR="005F2918">
        <w:t>Task Team</w:t>
      </w:r>
      <w:r>
        <w:t xml:space="preserve"> Mission</w:t>
      </w:r>
      <w:bookmarkEnd w:id="38"/>
    </w:p>
    <w:p w:rsidR="00322824" w:rsidRDefault="00322824" w:rsidP="00EE15CE">
      <w:pPr>
        <w:jc w:val="both"/>
      </w:pPr>
    </w:p>
    <w:p w:rsidR="00322824" w:rsidRDefault="00322824" w:rsidP="00EE15CE">
      <w:pPr>
        <w:jc w:val="both"/>
      </w:pPr>
      <w:r>
        <w:t xml:space="preserve">In the formation of WDAC and WMAC, </w:t>
      </w:r>
      <w:r w:rsidR="005F2918">
        <w:t>the JSC determined that reanalyses primarily falls within the purview of the WDAC, so this activity should report to the WDAC</w:t>
      </w:r>
      <w:r>
        <w:t>. WGNE includes representatives of many of the operational centers that produce atmospheric reanalyses</w:t>
      </w:r>
      <w:r w:rsidR="005F35AE">
        <w:t xml:space="preserve"> and WMAC are involved in model-data comparisons as well as the background model physics, and should be</w:t>
      </w:r>
      <w:r>
        <w:t xml:space="preserve"> active partner</w:t>
      </w:r>
      <w:r w:rsidR="005F35AE">
        <w:t>s</w:t>
      </w:r>
      <w:r>
        <w:t xml:space="preserve"> in this effort. Likewise, the GEWEX Data Assessment Panel has developed protocols for evaluating observed data products and their primary mi</w:t>
      </w:r>
      <w:r w:rsidR="00877F5A">
        <w:t>ssion is directly related to this</w:t>
      </w:r>
      <w:r>
        <w:t xml:space="preserve"> </w:t>
      </w:r>
      <w:r w:rsidR="00877F5A">
        <w:t>group’s</w:t>
      </w:r>
      <w:r>
        <w:t xml:space="preserve"> efforts. Therefore, we propose that WDAC,</w:t>
      </w:r>
      <w:r w:rsidR="005F35AE">
        <w:t xml:space="preserve"> WMAC,</w:t>
      </w:r>
      <w:r>
        <w:t xml:space="preserve"> WGNE</w:t>
      </w:r>
      <w:r w:rsidR="00453B0B">
        <w:t>, GEWEX</w:t>
      </w:r>
      <w:r>
        <w:t xml:space="preserve"> and </w:t>
      </w:r>
      <w:r w:rsidR="00453B0B">
        <w:t xml:space="preserve">CLIVAR </w:t>
      </w:r>
      <w:r>
        <w:t xml:space="preserve">all have some representation in the </w:t>
      </w:r>
      <w:r w:rsidR="005F35AE">
        <w:t>development of the Task Team</w:t>
      </w:r>
      <w:r w:rsidR="00822318" w:rsidRPr="00822318">
        <w:t xml:space="preserve"> </w:t>
      </w:r>
      <w:r w:rsidR="00822318">
        <w:t>for Intercomparison of ReAnalyses</w:t>
      </w:r>
      <w:r>
        <w:t>, as well as the developing centers, ECMWF, GMAO, JMA and NCEP). CLiC and SPARC should also be represented at an early stage. Ocean and Land community representatives should be included as the project expands</w:t>
      </w:r>
      <w:r w:rsidR="00DA2380">
        <w:t xml:space="preserve"> (for example CLIVAR GSOP)</w:t>
      </w:r>
      <w:r>
        <w:t xml:space="preserve">. </w:t>
      </w:r>
    </w:p>
    <w:p w:rsidR="00D84AC7" w:rsidRDefault="00D84AC7" w:rsidP="00EE15CE">
      <w:pPr>
        <w:jc w:val="both"/>
      </w:pPr>
    </w:p>
    <w:p w:rsidR="00D84AC7" w:rsidRDefault="00D84AC7" w:rsidP="00EE15CE">
      <w:pPr>
        <w:jc w:val="both"/>
      </w:pPr>
      <w:r>
        <w:t xml:space="preserve">The primary charge to </w:t>
      </w:r>
      <w:r w:rsidR="005F35AE">
        <w:t xml:space="preserve">the </w:t>
      </w:r>
      <w:r w:rsidR="003448F1">
        <w:t>TIRA</w:t>
      </w:r>
      <w:r>
        <w:t xml:space="preserve"> is to develop a reanalysis intercomparison project </w:t>
      </w:r>
      <w:r w:rsidR="006B143E">
        <w:t xml:space="preserve">plan </w:t>
      </w:r>
      <w:r>
        <w:t>that will attain the following objectives.</w:t>
      </w:r>
    </w:p>
    <w:p w:rsidR="00D84AC7" w:rsidRDefault="00D84AC7" w:rsidP="00EE15CE">
      <w:pPr>
        <w:jc w:val="both"/>
      </w:pPr>
    </w:p>
    <w:p w:rsidR="00D84AC7" w:rsidRPr="00D84AC7" w:rsidRDefault="00D84AC7" w:rsidP="00D84AC7">
      <w:pPr>
        <w:numPr>
          <w:ilvl w:val="0"/>
          <w:numId w:val="1"/>
        </w:numPr>
        <w:jc w:val="both"/>
      </w:pPr>
      <w:r>
        <w:t>To foster</w:t>
      </w:r>
      <w:r w:rsidRPr="00D84AC7">
        <w:t xml:space="preserve"> understanding </w:t>
      </w:r>
      <w:r w:rsidR="00E95EFA">
        <w:t xml:space="preserve">and estimation </w:t>
      </w:r>
      <w:r w:rsidRPr="00D84AC7">
        <w:t xml:space="preserve">of </w:t>
      </w:r>
      <w:r w:rsidR="00E95EFA">
        <w:t xml:space="preserve">uncertainties in </w:t>
      </w:r>
      <w:r w:rsidRPr="00D84AC7">
        <w:t xml:space="preserve">reanalysis data </w:t>
      </w:r>
      <w:r w:rsidR="00E95EFA">
        <w:t xml:space="preserve">by </w:t>
      </w:r>
      <w:r w:rsidRPr="00D84AC7">
        <w:t xml:space="preserve"> intercomparison</w:t>
      </w:r>
      <w:r w:rsidR="00E95EFA">
        <w:t xml:space="preserve"> and other means</w:t>
      </w:r>
    </w:p>
    <w:p w:rsidR="00D84AC7" w:rsidRPr="00D84AC7" w:rsidRDefault="00D84AC7" w:rsidP="00D84AC7">
      <w:pPr>
        <w:numPr>
          <w:ilvl w:val="0"/>
          <w:numId w:val="1"/>
        </w:numPr>
        <w:jc w:val="both"/>
      </w:pPr>
      <w:r>
        <w:t>To communicate</w:t>
      </w:r>
      <w:r w:rsidRPr="00D84AC7">
        <w:t xml:space="preserve"> </w:t>
      </w:r>
      <w:r w:rsidR="00E95EFA">
        <w:t xml:space="preserve">new </w:t>
      </w:r>
      <w:r w:rsidRPr="00D84AC7">
        <w:t>development</w:t>
      </w:r>
      <w:r>
        <w:t>s</w:t>
      </w:r>
      <w:r w:rsidRPr="00D84AC7">
        <w:t xml:space="preserve"> </w:t>
      </w:r>
      <w:r>
        <w:t>and best practices</w:t>
      </w:r>
      <w:r w:rsidRPr="00D84AC7">
        <w:t xml:space="preserve"> among the reanalyses </w:t>
      </w:r>
      <w:r w:rsidR="00640DA8">
        <w:t xml:space="preserve">producing </w:t>
      </w:r>
      <w:r w:rsidRPr="00D84AC7">
        <w:t>centers</w:t>
      </w:r>
    </w:p>
    <w:p w:rsidR="00D84AC7" w:rsidRPr="00D84AC7" w:rsidRDefault="00D84AC7" w:rsidP="00D84AC7">
      <w:pPr>
        <w:numPr>
          <w:ilvl w:val="0"/>
          <w:numId w:val="1"/>
        </w:numPr>
        <w:jc w:val="both"/>
      </w:pPr>
      <w:r>
        <w:t>To enhance the u</w:t>
      </w:r>
      <w:r w:rsidRPr="00D84AC7">
        <w:t xml:space="preserve">nderstanding of data and assimilation issues </w:t>
      </w:r>
      <w:r w:rsidR="00E95EFA">
        <w:t>and their impact on uncertainties</w:t>
      </w:r>
      <w:r w:rsidR="00640DA8">
        <w:t xml:space="preserve">, </w:t>
      </w:r>
      <w:r>
        <w:t>leading to</w:t>
      </w:r>
      <w:r w:rsidRPr="00D84AC7">
        <w:t xml:space="preserve"> improved reanalyses for climate assessment</w:t>
      </w:r>
    </w:p>
    <w:p w:rsidR="006B143E" w:rsidRPr="00D84AC7" w:rsidRDefault="00D84AC7" w:rsidP="008C4497">
      <w:pPr>
        <w:numPr>
          <w:ilvl w:val="0"/>
          <w:numId w:val="1"/>
        </w:numPr>
        <w:jc w:val="both"/>
      </w:pPr>
      <w:r>
        <w:t>To communicate</w:t>
      </w:r>
      <w:r w:rsidRPr="00D84AC7">
        <w:t xml:space="preserve"> the strengths and weaknesses of reanalyses</w:t>
      </w:r>
      <w:r w:rsidR="00640DA8">
        <w:t>, their fitness for purpose,</w:t>
      </w:r>
      <w:r w:rsidRPr="00D84AC7">
        <w:t xml:space="preserve"> </w:t>
      </w:r>
      <w:r w:rsidR="008C4497">
        <w:t xml:space="preserve">and </w:t>
      </w:r>
      <w:r w:rsidR="006B143E">
        <w:t>best practices in the use of reanalysis datasets by the scientific community</w:t>
      </w:r>
    </w:p>
    <w:p w:rsidR="00D84AC7" w:rsidRDefault="00D84AC7" w:rsidP="00EE15CE">
      <w:pPr>
        <w:jc w:val="both"/>
      </w:pPr>
    </w:p>
    <w:p w:rsidR="003D50C6" w:rsidRDefault="00D84AC7" w:rsidP="00EE15CE">
      <w:pPr>
        <w:jc w:val="both"/>
      </w:pPr>
      <w:r>
        <w:t>The WDAC has developed this white paper expecting for interested parties to consider and express support, and begin to add repre</w:t>
      </w:r>
      <w:r w:rsidR="00F24BA2">
        <w:t>sentatives. With enough support from</w:t>
      </w:r>
      <w:r>
        <w:t xml:space="preserve"> the reanalyses centers and </w:t>
      </w:r>
      <w:r w:rsidR="00F24BA2">
        <w:t>WCRP programs</w:t>
      </w:r>
      <w:r>
        <w:t xml:space="preserve">, this </w:t>
      </w:r>
      <w:r w:rsidR="009446C6">
        <w:t>task team</w:t>
      </w:r>
      <w:r>
        <w:t xml:space="preserve"> can begin developing a reanalysis intercomparison plan that addresses </w:t>
      </w:r>
      <w:r w:rsidR="00593B47">
        <w:t>this charge</w:t>
      </w:r>
      <w:r>
        <w:t>.</w:t>
      </w:r>
      <w:r w:rsidR="00453B0B">
        <w:t xml:space="preserve"> From this, more intricate projects may be undertaken</w:t>
      </w:r>
      <w:r w:rsidR="005F5FF8">
        <w:t>, such as international collaborative experimentation.</w:t>
      </w:r>
    </w:p>
    <w:p w:rsidR="003D50C6" w:rsidRDefault="003D50C6">
      <w:r>
        <w:br w:type="page"/>
      </w:r>
    </w:p>
    <w:p w:rsidR="00E73338" w:rsidRDefault="00E73338" w:rsidP="00E73338">
      <w:pPr>
        <w:pStyle w:val="Heading1"/>
      </w:pPr>
      <w:bookmarkStart w:id="39" w:name="_Toc277855139"/>
      <w:r>
        <w:t>References</w:t>
      </w:r>
      <w:bookmarkEnd w:id="39"/>
    </w:p>
    <w:p w:rsidR="00E73338" w:rsidRDefault="00E73338" w:rsidP="00EE15CE">
      <w:pPr>
        <w:jc w:val="both"/>
      </w:pPr>
    </w:p>
    <w:p w:rsidR="000C3C00" w:rsidRDefault="000C3C00" w:rsidP="000C3C00">
      <w:pPr>
        <w:pStyle w:val="Reference1"/>
      </w:pPr>
      <w:r>
        <w:t>Balmaseda, M. and co-authors, 2014: The Ocean Reanalyses Intercomparison Project (ORA-IP). CLIVAR Exchanges No. 64, Vol. 19, No.1, p.</w:t>
      </w:r>
      <w:r w:rsidR="0019491A">
        <w:t xml:space="preserve"> 3-7. </w:t>
      </w:r>
      <w:hyperlink r:id="rId9" w:history="1">
        <w:r w:rsidR="0019491A" w:rsidRPr="009F67F4">
          <w:rPr>
            <w:rStyle w:val="Hyperlink"/>
          </w:rPr>
          <w:t>http://www.clivar.org/sites/default/files/documents/Exchanges64.pdf</w:t>
        </w:r>
      </w:hyperlink>
    </w:p>
    <w:p w:rsidR="0019491A" w:rsidRDefault="0019491A" w:rsidP="000C3C00">
      <w:pPr>
        <w:pStyle w:val="Reference1"/>
      </w:pPr>
    </w:p>
    <w:p w:rsidR="00F81D22" w:rsidRDefault="00F81D22" w:rsidP="00D77085">
      <w:pPr>
        <w:pStyle w:val="Reference1"/>
      </w:pPr>
      <w:r w:rsidRPr="00F81D22">
        <w:t>Bates, J. J. and J. L.Privette, (2012), A maturity model for assessing the completeness of climate data records, Eos Trans. AGU, 93(44), 441.</w:t>
      </w:r>
    </w:p>
    <w:p w:rsidR="00F81D22" w:rsidRDefault="00F81D22" w:rsidP="00D77085">
      <w:pPr>
        <w:pStyle w:val="Reference1"/>
      </w:pPr>
    </w:p>
    <w:p w:rsidR="00D77085" w:rsidRPr="00D77085" w:rsidRDefault="00D77085" w:rsidP="00D77085">
      <w:pPr>
        <w:pStyle w:val="Reference1"/>
      </w:pPr>
      <w:r w:rsidRPr="00D77085">
        <w:t>Bengtsson L</w:t>
      </w:r>
      <w:r>
        <w:t>.</w:t>
      </w:r>
      <w:r w:rsidRPr="00D77085">
        <w:t>,</w:t>
      </w:r>
      <w:r>
        <w:t xml:space="preserve"> and</w:t>
      </w:r>
      <w:r w:rsidRPr="00D77085">
        <w:t xml:space="preserve"> </w:t>
      </w:r>
      <w:r>
        <w:t>J. Shukla, 1988:</w:t>
      </w:r>
      <w:r w:rsidRPr="00D77085">
        <w:t xml:space="preserve"> Integration of space and in situ observations to study global climate change. </w:t>
      </w:r>
      <w:r>
        <w:rPr>
          <w:i/>
        </w:rPr>
        <w:t>Bull. Amer. Meteor. Soc</w:t>
      </w:r>
      <w:r>
        <w:t>.</w:t>
      </w:r>
      <w:r w:rsidR="000401C9">
        <w:t>,</w:t>
      </w:r>
      <w:r>
        <w:t xml:space="preserve"> 69(10), </w:t>
      </w:r>
      <w:r w:rsidRPr="00D77085">
        <w:t>1130–1143</w:t>
      </w:r>
      <w:r>
        <w:t>.</w:t>
      </w:r>
      <w:r w:rsidRPr="00D77085">
        <w:t xml:space="preserve"> </w:t>
      </w:r>
    </w:p>
    <w:p w:rsidR="00D77085" w:rsidRDefault="00D77085" w:rsidP="00170D26">
      <w:pPr>
        <w:pStyle w:val="Reference1"/>
      </w:pPr>
    </w:p>
    <w:p w:rsidR="007423AE" w:rsidRDefault="00170D26" w:rsidP="00170D26">
      <w:pPr>
        <w:pStyle w:val="Reference1"/>
      </w:pPr>
      <w:r>
        <w:t xml:space="preserve">Bosilovich, M. G., J. Kennedy, D. Dee, R. Allan and A. O’Neill, 2013: </w:t>
      </w:r>
      <w:r w:rsidRPr="00832FD1">
        <w:rPr>
          <w:bCs/>
        </w:rPr>
        <w:t>On the Reprocessing and Reanalysis of Observations for Climate,</w:t>
      </w:r>
      <w:r>
        <w:rPr>
          <w:b/>
          <w:bCs/>
        </w:rPr>
        <w:t xml:space="preserve"> </w:t>
      </w:r>
      <w:r w:rsidRPr="00832FD1">
        <w:rPr>
          <w:i/>
        </w:rPr>
        <w:t>Climate Science for Serving Society: Research,</w:t>
      </w:r>
      <w:r>
        <w:rPr>
          <w:i/>
        </w:rPr>
        <w:t xml:space="preserve"> </w:t>
      </w:r>
      <w:r w:rsidRPr="00832FD1">
        <w:rPr>
          <w:i/>
        </w:rPr>
        <w:t xml:space="preserve">Modelling and Prediction Priorities. </w:t>
      </w:r>
      <w:r w:rsidRPr="00832FD1">
        <w:t xml:space="preserve">G. R. Asrar and J. W. Hurrell, Eds. </w:t>
      </w:r>
      <w:r w:rsidRPr="00832FD1">
        <w:rPr>
          <w:i/>
        </w:rPr>
        <w:t>Springer</w:t>
      </w:r>
      <w:r>
        <w:t>. DOI: 10.1007/978-94-007-6692-1_3.</w:t>
      </w:r>
    </w:p>
    <w:p w:rsidR="00B55638" w:rsidRDefault="00B55638" w:rsidP="00170D26">
      <w:pPr>
        <w:pStyle w:val="Reference1"/>
      </w:pPr>
    </w:p>
    <w:p w:rsidR="00B55638" w:rsidRDefault="00B55638" w:rsidP="00B55638">
      <w:pPr>
        <w:pStyle w:val="Reference1"/>
      </w:pPr>
      <w:r>
        <w:t>CORE CLIMAX, 2014: Procedure for comparing reanalyses, and comparing reanalyses to assimilated observations and CDRs. COordinating Earth observation data validation for RE-analysis for CLIMAte ServiceS, Grant agreement No: 313085, Deliverable D5.53, pp 45.</w:t>
      </w:r>
    </w:p>
    <w:p w:rsidR="00B55638" w:rsidRDefault="00E755D9" w:rsidP="00B55638">
      <w:pPr>
        <w:pStyle w:val="Reference1"/>
        <w:ind w:firstLine="0"/>
      </w:pPr>
      <w:hyperlink r:id="rId10" w:history="1">
        <w:r w:rsidR="00B55638" w:rsidRPr="00080D15">
          <w:rPr>
            <w:rStyle w:val="Hyperlink"/>
          </w:rPr>
          <w:t>http://www.coreclimax.eu/sites/coreclimax.itc.nl/files/documents/Deliverables/WP_Reports/Deliverable-D553-CORECLIMAX.pdf</w:t>
        </w:r>
      </w:hyperlink>
      <w:r w:rsidR="00B55638">
        <w:t xml:space="preserve"> </w:t>
      </w:r>
    </w:p>
    <w:p w:rsidR="007423AE" w:rsidRDefault="007423AE" w:rsidP="00EE15CE">
      <w:pPr>
        <w:jc w:val="both"/>
      </w:pPr>
    </w:p>
    <w:p w:rsidR="00170D26" w:rsidRDefault="00170D26" w:rsidP="00D9121A">
      <w:pPr>
        <w:pStyle w:val="Reference1"/>
      </w:pPr>
      <w:r>
        <w:t>Kalnay</w:t>
      </w:r>
      <w:r w:rsidR="00D9121A">
        <w:t>, E.</w:t>
      </w:r>
      <w:r>
        <w:t xml:space="preserve">, M. Kanamitsu, R. Kistler, W. Collins, D. Deaven, L. Gandin, M. Iredell, S. Saha, G. White, J. Woollen, Y. Zhu, A. Leetmaa, R. Reynolds, M. Chelliah, W. Ebisuzaki, W. Higgins, J. Janowiak, K. C. Mo, C. Ropelewski, J. Wang, Roy Jenne, and Dennis Joseph, 1996: The NCEP/NCAR 40-Year Reanalysis Project. </w:t>
      </w:r>
      <w:r>
        <w:rPr>
          <w:i/>
        </w:rPr>
        <w:t>Bull. Amer. Meteor. Soc.</w:t>
      </w:r>
      <w:r>
        <w:t xml:space="preserve">, </w:t>
      </w:r>
      <w:r>
        <w:rPr>
          <w:b/>
          <w:bCs/>
        </w:rPr>
        <w:t>77</w:t>
      </w:r>
      <w:r>
        <w:t xml:space="preserve">, 437–471.  doi: </w:t>
      </w:r>
      <w:hyperlink r:id="rId11" w:history="1">
        <w:r>
          <w:rPr>
            <w:rStyle w:val="Hyperlink"/>
          </w:rPr>
          <w:t>http://dx.doi.org/10.1175/1520-0477(1996)077&lt;0437:TNYRP&gt;2.0.CO;2</w:t>
        </w:r>
      </w:hyperlink>
      <w:r>
        <w:t xml:space="preserve"> </w:t>
      </w:r>
    </w:p>
    <w:p w:rsidR="007423AE" w:rsidRDefault="007423AE" w:rsidP="00EE15CE">
      <w:pPr>
        <w:jc w:val="both"/>
      </w:pPr>
    </w:p>
    <w:p w:rsidR="009B35EA" w:rsidRDefault="009B35EA" w:rsidP="009B35EA">
      <w:pPr>
        <w:pStyle w:val="Reference1"/>
      </w:pPr>
      <w:r>
        <w:t>Ferraro, R., D. Waliser, P. Gleckler, K. Taylor and V. Eyring, 2014: Report on the Obs4MIPs – CMIP6 Planning Meeting Apr 29 – May 1 2014. Washington DC.</w:t>
      </w:r>
    </w:p>
    <w:p w:rsidR="009B35EA" w:rsidRDefault="009B35EA" w:rsidP="009B35EA">
      <w:pPr>
        <w:pStyle w:val="Reference1"/>
      </w:pPr>
      <w:r>
        <w:t xml:space="preserve"> </w:t>
      </w:r>
      <w:r>
        <w:tab/>
      </w:r>
      <w:hyperlink r:id="rId12" w:history="1">
        <w:r w:rsidR="00E43E35" w:rsidRPr="009A1A97">
          <w:rPr>
            <w:rStyle w:val="Hyperlink"/>
          </w:rPr>
          <w:t>https://www.earthsystemcog.org/site_media/projects/obs4mips/Obs4MIPs-CMIP6_Planning_Meeting.pdf</w:t>
        </w:r>
      </w:hyperlink>
    </w:p>
    <w:p w:rsidR="00E43E35" w:rsidRDefault="00E43E35" w:rsidP="009B35EA">
      <w:pPr>
        <w:pStyle w:val="Reference1"/>
      </w:pPr>
    </w:p>
    <w:p w:rsidR="00E43E35" w:rsidRDefault="00E43E35" w:rsidP="009B35EA">
      <w:pPr>
        <w:pStyle w:val="Reference1"/>
      </w:pPr>
      <w:r w:rsidRPr="00E43E35">
        <w:t>National Research Council.</w:t>
      </w:r>
      <w:r>
        <w:t xml:space="preserve"> 2008:</w:t>
      </w:r>
      <w:r w:rsidRPr="00E43E35">
        <w:t xml:space="preserve"> Review of the U.S. Climate Change Science Program's Synthesis and Assessment Product 1.3: Reanalyses of Historical Climate Data for Key Atmospheric Features: Implications for Attribution of Causes of Observed Change. Washington, D</w:t>
      </w:r>
      <w:r>
        <w:t>C: The National Academies Press</w:t>
      </w:r>
      <w:r w:rsidRPr="00E43E35">
        <w:t>.</w:t>
      </w:r>
    </w:p>
    <w:p w:rsidR="009B35EA" w:rsidRDefault="009B35EA" w:rsidP="00EE15CE">
      <w:pPr>
        <w:jc w:val="both"/>
      </w:pPr>
    </w:p>
    <w:p w:rsidR="00D9121A" w:rsidRDefault="00D9121A" w:rsidP="00D9121A">
      <w:pPr>
        <w:pStyle w:val="Reference1"/>
      </w:pPr>
      <w:r>
        <w:t>Rienecker, M.</w:t>
      </w:r>
      <w:r w:rsidR="009B35EA">
        <w:t xml:space="preserve"> </w:t>
      </w:r>
      <w:r>
        <w:t xml:space="preserve">M., D. Dee, J. Woollen, G. P. Compo, K. Onogi, R. Gelaro, M. G. Bosilovich, A. da Silva, S. Pawson, S. Schubert, M. Suarez, D. Barker, H. Kamahori, R. Kistler, and S. Saha, 2012. </w:t>
      </w:r>
      <w:r>
        <w:rPr>
          <w:rStyle w:val="Strong"/>
        </w:rPr>
        <w:t>Atmospheric Reanalyses—Recent Progress and Prospects for the Future. A Report from a Technical Workshop, April 2010</w:t>
      </w:r>
      <w:r>
        <w:t xml:space="preserve">. </w:t>
      </w:r>
      <w:r>
        <w:rPr>
          <w:rStyle w:val="Emphasis"/>
        </w:rPr>
        <w:t>NASA Technical Report Series on Global Modeling and Data Assimilation, NASA TM—2012-104606</w:t>
      </w:r>
      <w:r>
        <w:t xml:space="preserve">, Vol. </w:t>
      </w:r>
      <w:r>
        <w:rPr>
          <w:rStyle w:val="Strong"/>
        </w:rPr>
        <w:t>29</w:t>
      </w:r>
      <w:r>
        <w:t>, 56 pp.</w:t>
      </w:r>
    </w:p>
    <w:p w:rsidR="007423AE" w:rsidRDefault="00E755D9" w:rsidP="00D9121A">
      <w:pPr>
        <w:pStyle w:val="Reference1"/>
        <w:ind w:firstLine="0"/>
      </w:pPr>
      <w:hyperlink r:id="rId13" w:history="1">
        <w:r w:rsidR="00D9121A" w:rsidRPr="00080D15">
          <w:rPr>
            <w:rStyle w:val="Hyperlink"/>
          </w:rPr>
          <w:t>http://gmao.gsfc.nasa.gov/pubs/tm/docs/Rienecker491.pdf</w:t>
        </w:r>
      </w:hyperlink>
      <w:r w:rsidR="00D9121A">
        <w:t xml:space="preserve"> </w:t>
      </w:r>
    </w:p>
    <w:p w:rsidR="00877F5A" w:rsidRDefault="00877F5A" w:rsidP="00D9121A">
      <w:pPr>
        <w:pStyle w:val="Reference1"/>
        <w:ind w:firstLine="0"/>
        <w:rPr>
          <w:ins w:id="40" w:author="Michael Bosilovich" w:date="2015-04-03T13:03:00Z"/>
        </w:rPr>
      </w:pPr>
    </w:p>
    <w:p w:rsidR="00000000" w:rsidRDefault="005B1F23">
      <w:pPr>
        <w:pStyle w:val="Reference1"/>
        <w:rPr>
          <w:ins w:id="41" w:author="Michael Bosilovich" w:date="2015-04-03T13:04:00Z"/>
        </w:rPr>
        <w:pPrChange w:id="42" w:author="Michael Bosilovich" w:date="2015-04-03T13:04:00Z">
          <w:pPr/>
        </w:pPrChange>
      </w:pPr>
      <w:ins w:id="43" w:author="Michael Bosilovich" w:date="2015-04-03T13:04:00Z">
        <w:r>
          <w:t xml:space="preserve">Smith, </w:t>
        </w:r>
      </w:ins>
      <w:ins w:id="44" w:author="Michael Bosilovich" w:date="2015-04-03T13:05:00Z">
        <w:r>
          <w:t xml:space="preserve">C. A., </w:t>
        </w:r>
      </w:ins>
      <w:ins w:id="45" w:author="Michael Bosilovich" w:date="2015-04-03T13:04:00Z">
        <w:r>
          <w:t xml:space="preserve">G. P. Compo, and D. K. Hooper, 2014: Web-Based Reanalysis Intercomparison Tools (WRIT) for Analysis and Comparison of Reanalyses and Other Datasets. </w:t>
        </w:r>
        <w:r>
          <w:rPr>
            <w:i/>
          </w:rPr>
          <w:t>Bull. Amer. Meteor. Soc.</w:t>
        </w:r>
        <w:r>
          <w:t xml:space="preserve">, </w:t>
        </w:r>
        <w:r>
          <w:rPr>
            <w:b/>
            <w:bCs/>
          </w:rPr>
          <w:t>95</w:t>
        </w:r>
        <w:r>
          <w:t xml:space="preserve">, 1671–1678. </w:t>
        </w:r>
      </w:ins>
    </w:p>
    <w:p w:rsidR="00000000" w:rsidRDefault="005B1F23">
      <w:pPr>
        <w:ind w:firstLine="450"/>
        <w:rPr>
          <w:ins w:id="46" w:author="Michael Bosilovich" w:date="2015-04-03T13:03:00Z"/>
          <w:rFonts w:eastAsia="Times New Roman" w:cs="Times New Roman"/>
          <w:rPrChange w:id="47" w:author="Michael Bosilovich" w:date="2015-04-03T13:05:00Z">
            <w:rPr>
              <w:ins w:id="48" w:author="Michael Bosilovich" w:date="2015-04-03T13:03:00Z"/>
            </w:rPr>
          </w:rPrChange>
        </w:rPr>
        <w:pPrChange w:id="49" w:author="Michael Bosilovich" w:date="2015-04-03T13:05:00Z">
          <w:pPr>
            <w:pStyle w:val="Reference1"/>
            <w:ind w:firstLine="0"/>
          </w:pPr>
        </w:pPrChange>
      </w:pPr>
      <w:ins w:id="50" w:author="Michael Bosilovich" w:date="2015-04-03T13:04:00Z">
        <w:r>
          <w:rPr>
            <w:rFonts w:eastAsia="Times New Roman" w:cs="Times New Roman"/>
          </w:rPr>
          <w:t xml:space="preserve">doi: </w:t>
        </w:r>
        <w:r w:rsidR="00E755D9">
          <w:rPr>
            <w:rFonts w:eastAsia="Times New Roman" w:cs="Times New Roman"/>
          </w:rPr>
          <w:fldChar w:fldCharType="begin"/>
        </w:r>
        <w:r>
          <w:rPr>
            <w:rFonts w:eastAsia="Times New Roman" w:cs="Times New Roman"/>
          </w:rPr>
          <w:instrText xml:space="preserve"> HYPERLINK "http://dx.doi.org/10.1175/BAMS-D-13-00192.1" </w:instrText>
        </w:r>
        <w:r w:rsidR="00E755D9">
          <w:rPr>
            <w:rFonts w:eastAsia="Times New Roman" w:cs="Times New Roman"/>
          </w:rPr>
          <w:fldChar w:fldCharType="separate"/>
        </w:r>
        <w:r>
          <w:rPr>
            <w:rStyle w:val="Hyperlink"/>
            <w:rFonts w:eastAsia="Times New Roman" w:cs="Times New Roman"/>
          </w:rPr>
          <w:t>http://dx.doi.org/10.1175/BAMS-D-13-00192.1</w:t>
        </w:r>
        <w:r w:rsidR="00E755D9">
          <w:rPr>
            <w:rFonts w:eastAsia="Times New Roman" w:cs="Times New Roman"/>
          </w:rPr>
          <w:fldChar w:fldCharType="end"/>
        </w:r>
        <w:r>
          <w:rPr>
            <w:rFonts w:eastAsia="Times New Roman" w:cs="Times New Roman"/>
          </w:rPr>
          <w:t xml:space="preserve"> </w:t>
        </w:r>
      </w:ins>
    </w:p>
    <w:p w:rsidR="005B1F23" w:rsidRDefault="005B1F23" w:rsidP="00D9121A">
      <w:pPr>
        <w:pStyle w:val="Reference1"/>
        <w:ind w:firstLine="0"/>
      </w:pPr>
    </w:p>
    <w:p w:rsidR="00877F5A" w:rsidRPr="00877F5A" w:rsidRDefault="00877F5A" w:rsidP="00877F5A">
      <w:pPr>
        <w:pStyle w:val="Reference1"/>
      </w:pPr>
      <w:r>
        <w:t xml:space="preserve">S-RIP, 2014: Progress Report of the SPARC Reanalysis Intercomparison Project (S-RIP). </w:t>
      </w:r>
      <w:r w:rsidRPr="00877F5A">
        <w:t>http://s-rip.ees.hokudai.ac.jp/index.html</w:t>
      </w:r>
    </w:p>
    <w:p w:rsidR="00D9121A" w:rsidRDefault="00D9121A" w:rsidP="00D9121A">
      <w:pPr>
        <w:pStyle w:val="Reference1"/>
        <w:ind w:firstLine="0"/>
      </w:pPr>
    </w:p>
    <w:p w:rsidR="000401C9" w:rsidRPr="000401C9" w:rsidRDefault="000401C9" w:rsidP="000401C9">
      <w:pPr>
        <w:pStyle w:val="Reference1"/>
      </w:pPr>
      <w:r w:rsidRPr="000401C9">
        <w:t>Trenberth K</w:t>
      </w:r>
      <w:r>
        <w:t>.</w:t>
      </w:r>
      <w:r w:rsidRPr="000401C9">
        <w:t>E</w:t>
      </w:r>
      <w:r>
        <w:t>.</w:t>
      </w:r>
      <w:r w:rsidRPr="000401C9">
        <w:t xml:space="preserve">, </w:t>
      </w:r>
      <w:r>
        <w:t xml:space="preserve">and </w:t>
      </w:r>
      <w:r w:rsidRPr="000401C9">
        <w:t>J</w:t>
      </w:r>
      <w:r>
        <w:t>.</w:t>
      </w:r>
      <w:r w:rsidRPr="000401C9">
        <w:t>G</w:t>
      </w:r>
      <w:r>
        <w:t>.</w:t>
      </w:r>
      <w:r w:rsidRPr="000401C9">
        <w:t xml:space="preserve"> Olson</w:t>
      </w:r>
      <w:r>
        <w:t>,</w:t>
      </w:r>
      <w:r w:rsidRPr="000401C9">
        <w:t xml:space="preserve"> </w:t>
      </w:r>
      <w:r>
        <w:t>1988:</w:t>
      </w:r>
      <w:r w:rsidRPr="000401C9">
        <w:t xml:space="preserve"> An evaluation and intercomparison of global analyses from NMC and ECMWF. </w:t>
      </w:r>
      <w:r>
        <w:rPr>
          <w:i/>
        </w:rPr>
        <w:t>Bull. Amer. Meteor. Soc.,</w:t>
      </w:r>
      <w:r w:rsidRPr="000401C9">
        <w:t xml:space="preserve"> </w:t>
      </w:r>
      <w:r>
        <w:t xml:space="preserve">69, </w:t>
      </w:r>
      <w:r w:rsidRPr="000401C9">
        <w:t>1047–1057</w:t>
      </w:r>
      <w:r>
        <w:t>.</w:t>
      </w:r>
      <w:r w:rsidRPr="000401C9">
        <w:t xml:space="preserve"> </w:t>
      </w:r>
    </w:p>
    <w:p w:rsidR="00D9121A" w:rsidRDefault="00D9121A" w:rsidP="00D9121A">
      <w:pPr>
        <w:pStyle w:val="Reference1"/>
        <w:ind w:firstLine="0"/>
      </w:pPr>
    </w:p>
    <w:p w:rsidR="00593B47" w:rsidRDefault="00593B47">
      <w:pPr>
        <w:rPr>
          <w:iCs/>
        </w:rPr>
      </w:pPr>
      <w:r>
        <w:br w:type="page"/>
      </w:r>
    </w:p>
    <w:p w:rsidR="00D9121A" w:rsidRDefault="00593B47" w:rsidP="00AD5268">
      <w:pPr>
        <w:pStyle w:val="Heading1"/>
      </w:pPr>
      <w:bookmarkStart w:id="51" w:name="_Toc277855140"/>
      <w:r>
        <w:t>Acronyms</w:t>
      </w:r>
      <w:bookmarkEnd w:id="51"/>
    </w:p>
    <w:p w:rsidR="00593B47" w:rsidRDefault="00593B47" w:rsidP="00593B47">
      <w:pPr>
        <w:ind w:left="1080" w:hanging="1080"/>
      </w:pPr>
    </w:p>
    <w:p w:rsidR="00877F5A" w:rsidRDefault="00AD5268" w:rsidP="00593B47">
      <w:pPr>
        <w:ind w:left="1080" w:hanging="1080"/>
      </w:pPr>
      <w:r>
        <w:t>AMIP</w:t>
      </w:r>
      <w:r>
        <w:tab/>
        <w:t>Atmospheric Model Intercomparison Project</w:t>
      </w:r>
    </w:p>
    <w:p w:rsidR="00877F5A" w:rsidRDefault="00877F5A" w:rsidP="00593B47">
      <w:pPr>
        <w:ind w:left="1080" w:hanging="1080"/>
      </w:pPr>
      <w:r>
        <w:t>CORE CLIMAX  COordinating Earth observation data validation for RE-analysis for CLIMAte ServiceS</w:t>
      </w:r>
    </w:p>
    <w:p w:rsidR="00877F5A" w:rsidRDefault="00877F5A" w:rsidP="00593B47">
      <w:pPr>
        <w:ind w:left="1080" w:hanging="1080"/>
      </w:pPr>
      <w:r>
        <w:t>CMIP</w:t>
      </w:r>
      <w:r>
        <w:tab/>
        <w:t>Coupled Model Intercomparison Project</w:t>
      </w:r>
    </w:p>
    <w:p w:rsidR="00593B47" w:rsidRDefault="00593B47" w:rsidP="00593B47">
      <w:pPr>
        <w:ind w:left="1080" w:hanging="1080"/>
      </w:pPr>
      <w:r>
        <w:t>CREATE</w:t>
      </w:r>
      <w:r>
        <w:tab/>
        <w:t>Collaborative REAnalysis Technical Environment</w:t>
      </w:r>
    </w:p>
    <w:p w:rsidR="00593B47" w:rsidRDefault="00593B47" w:rsidP="00593B47">
      <w:pPr>
        <w:ind w:left="1080" w:hanging="1080"/>
      </w:pPr>
      <w:r>
        <w:t>ECMWF</w:t>
      </w:r>
      <w:r>
        <w:tab/>
        <w:t>European Centre for Medium-range Weather Forecasting</w:t>
      </w:r>
    </w:p>
    <w:p w:rsidR="00877F5A" w:rsidRDefault="00877F5A" w:rsidP="00593B47">
      <w:pPr>
        <w:ind w:left="1080" w:hanging="1080"/>
      </w:pPr>
      <w:r>
        <w:t>GDAP</w:t>
      </w:r>
      <w:r>
        <w:tab/>
        <w:t>GEWEX Data Assessment Panel</w:t>
      </w:r>
    </w:p>
    <w:p w:rsidR="00593B47" w:rsidRDefault="00593B47" w:rsidP="00593B47">
      <w:pPr>
        <w:ind w:left="1080" w:hanging="1080"/>
      </w:pPr>
      <w:r>
        <w:t>GMAO</w:t>
      </w:r>
      <w:r>
        <w:tab/>
        <w:t>Global Modeling and Assimilation Office</w:t>
      </w:r>
    </w:p>
    <w:p w:rsidR="00877F5A" w:rsidRDefault="00877F5A" w:rsidP="00593B47">
      <w:pPr>
        <w:ind w:left="1080" w:hanging="1080"/>
      </w:pPr>
      <w:r>
        <w:t>JMA</w:t>
      </w:r>
      <w:r>
        <w:tab/>
        <w:t>Japan</w:t>
      </w:r>
      <w:del w:id="52" w:author="Michel RIxen" w:date="2015-06-05T08:36:00Z">
        <w:r w:rsidDel="00DB21A8">
          <w:delText>ese</w:delText>
        </w:r>
      </w:del>
      <w:r>
        <w:t xml:space="preserve"> Meteorological Agency</w:t>
      </w:r>
    </w:p>
    <w:p w:rsidR="00877F5A" w:rsidRDefault="00877F5A" w:rsidP="00593B47">
      <w:pPr>
        <w:ind w:left="1080" w:hanging="1080"/>
      </w:pPr>
      <w:r>
        <w:t>NCEP</w:t>
      </w:r>
      <w:r>
        <w:tab/>
        <w:t>National Centers for Environmental Prediciton</w:t>
      </w:r>
    </w:p>
    <w:p w:rsidR="00877F5A" w:rsidRDefault="00877F5A" w:rsidP="00593B47">
      <w:pPr>
        <w:ind w:left="1080" w:hanging="1080"/>
      </w:pPr>
      <w:r>
        <w:t>SPARC</w:t>
      </w:r>
      <w:r w:rsidR="00653A09">
        <w:tab/>
      </w:r>
      <w:r w:rsidR="00653A09" w:rsidRPr="00653A09">
        <w:t>Stratosphere-troposphere Processes And their Role in Climate</w:t>
      </w:r>
    </w:p>
    <w:p w:rsidR="00593B47" w:rsidRDefault="00877F5A" w:rsidP="00593B47">
      <w:pPr>
        <w:ind w:left="1080" w:hanging="1080"/>
      </w:pPr>
      <w:r>
        <w:t>S-RIP</w:t>
      </w:r>
      <w:r>
        <w:tab/>
        <w:t>SPARC Reanalysis Intercomparison Project</w:t>
      </w:r>
    </w:p>
    <w:p w:rsidR="005428E3" w:rsidRDefault="005428E3" w:rsidP="00593B47">
      <w:pPr>
        <w:ind w:left="1080" w:hanging="1080"/>
      </w:pPr>
      <w:r>
        <w:t>TIRA</w:t>
      </w:r>
      <w:r>
        <w:tab/>
        <w:t>Task Team for the Intercomparison of ReAnalyses</w:t>
      </w:r>
    </w:p>
    <w:p w:rsidR="00593B47" w:rsidRDefault="00593B47" w:rsidP="00593B47">
      <w:pPr>
        <w:ind w:left="1080" w:hanging="1080"/>
      </w:pPr>
      <w:r>
        <w:t>WDAC</w:t>
      </w:r>
      <w:r>
        <w:tab/>
        <w:t>WCRP Data Advisory Council</w:t>
      </w:r>
    </w:p>
    <w:p w:rsidR="00877F5A" w:rsidRDefault="00877F5A" w:rsidP="00593B47">
      <w:pPr>
        <w:ind w:left="1080" w:hanging="1080"/>
      </w:pPr>
      <w:r>
        <w:t>WGNE</w:t>
      </w:r>
      <w:r>
        <w:tab/>
        <w:t>Working Group on Numerical Experimentation</w:t>
      </w:r>
    </w:p>
    <w:p w:rsidR="00593B47" w:rsidRDefault="00593B47" w:rsidP="00593B47">
      <w:pPr>
        <w:ind w:left="1080" w:hanging="1080"/>
      </w:pPr>
      <w:r>
        <w:t>WMAC</w:t>
      </w:r>
      <w:r>
        <w:tab/>
        <w:t>WCRP Modelling Advisory Council</w:t>
      </w:r>
    </w:p>
    <w:p w:rsidR="00593B47" w:rsidRDefault="00593B47" w:rsidP="00593B47"/>
    <w:p w:rsidR="00593B47" w:rsidRDefault="00593B47" w:rsidP="00295269">
      <w:pPr>
        <w:jc w:val="both"/>
      </w:pPr>
    </w:p>
    <w:sectPr w:rsidR="00593B47" w:rsidSect="00232411">
      <w:pgSz w:w="12240" w:h="15840"/>
      <w:pgMar w:top="1440" w:right="1800" w:bottom="1440" w:left="180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23" w:rsidRDefault="005B1F23" w:rsidP="00865055">
      <w:r>
        <w:separator/>
      </w:r>
    </w:p>
  </w:endnote>
  <w:endnote w:type="continuationSeparator" w:id="0">
    <w:p w:rsidR="005B1F23" w:rsidRDefault="005B1F23" w:rsidP="00865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57132"/>
      <w:docPartObj>
        <w:docPartGallery w:val="Page Numbers (Bottom of Page)"/>
        <w:docPartUnique/>
      </w:docPartObj>
    </w:sdtPr>
    <w:sdtContent>
      <w:p w:rsidR="005B1F23" w:rsidRDefault="00E755D9">
        <w:pPr>
          <w:pStyle w:val="Footer"/>
          <w:jc w:val="right"/>
        </w:pPr>
        <w:fldSimple w:instr=" PAGE   \* MERGEFORMAT ">
          <w:r w:rsidR="00DB21A8">
            <w:rPr>
              <w:noProof/>
            </w:rPr>
            <w:t>9</w:t>
          </w:r>
        </w:fldSimple>
      </w:p>
    </w:sdtContent>
  </w:sdt>
  <w:p w:rsidR="005B1F23" w:rsidRDefault="005B1F2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23" w:rsidRDefault="005B1F23" w:rsidP="00865055">
      <w:r>
        <w:separator/>
      </w:r>
    </w:p>
  </w:footnote>
  <w:footnote w:type="continuationSeparator" w:id="0">
    <w:p w:rsidR="005B1F23" w:rsidRDefault="005B1F23" w:rsidP="00865055">
      <w:r>
        <w:continuationSeparator/>
      </w:r>
    </w:p>
  </w:footnote>
  <w:footnote w:id="1">
    <w:p w:rsidR="005B1F23" w:rsidRDefault="005B1F23">
      <w:pPr>
        <w:pStyle w:val="FootnoteText"/>
      </w:pPr>
      <w:r>
        <w:rPr>
          <w:rStyle w:val="FootnoteReference"/>
        </w:rPr>
        <w:footnoteRef/>
      </w:r>
      <w:r>
        <w:t xml:space="preserve"> WCRP Data Advisory Council – See the Acronym Appendix for other definitions.</w:t>
      </w:r>
    </w:p>
  </w:footnote>
  <w:footnote w:id="2">
    <w:p w:rsidR="005B1F23" w:rsidRDefault="005B1F23">
      <w:pPr>
        <w:pStyle w:val="FootnoteText"/>
      </w:pPr>
      <w:r>
        <w:rPr>
          <w:rStyle w:val="FootnoteReference"/>
        </w:rPr>
        <w:footnoteRef/>
      </w:r>
      <w:r>
        <w:t xml:space="preserve"> </w:t>
      </w:r>
      <w:r w:rsidRPr="00AC6877">
        <w:t>http://www.cpc.ncep.noaa.gov/products/GODAS/multiora_body.html</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152F3"/>
    <w:multiLevelType w:val="hybridMultilevel"/>
    <w:tmpl w:val="BDC60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revisionView w:markup="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E10D12"/>
    <w:rsid w:val="000075B8"/>
    <w:rsid w:val="00034C2A"/>
    <w:rsid w:val="000401C9"/>
    <w:rsid w:val="000574E4"/>
    <w:rsid w:val="00064639"/>
    <w:rsid w:val="00073319"/>
    <w:rsid w:val="00080565"/>
    <w:rsid w:val="000C3C00"/>
    <w:rsid w:val="000D664E"/>
    <w:rsid w:val="001324EF"/>
    <w:rsid w:val="00170D26"/>
    <w:rsid w:val="00182B28"/>
    <w:rsid w:val="00187903"/>
    <w:rsid w:val="0019491A"/>
    <w:rsid w:val="001A424E"/>
    <w:rsid w:val="001A58FC"/>
    <w:rsid w:val="001A73C7"/>
    <w:rsid w:val="001C2F69"/>
    <w:rsid w:val="001E0A54"/>
    <w:rsid w:val="001F6C9F"/>
    <w:rsid w:val="00201397"/>
    <w:rsid w:val="00215254"/>
    <w:rsid w:val="00232411"/>
    <w:rsid w:val="0023641A"/>
    <w:rsid w:val="00287DC2"/>
    <w:rsid w:val="00295269"/>
    <w:rsid w:val="00296A7E"/>
    <w:rsid w:val="002E14EC"/>
    <w:rsid w:val="002E4665"/>
    <w:rsid w:val="002E60D9"/>
    <w:rsid w:val="002F26BE"/>
    <w:rsid w:val="002F412E"/>
    <w:rsid w:val="00322824"/>
    <w:rsid w:val="003448F1"/>
    <w:rsid w:val="003646AF"/>
    <w:rsid w:val="00396B2F"/>
    <w:rsid w:val="00397876"/>
    <w:rsid w:val="003B3BFC"/>
    <w:rsid w:val="003D50C6"/>
    <w:rsid w:val="003E3E74"/>
    <w:rsid w:val="00400457"/>
    <w:rsid w:val="00453B0B"/>
    <w:rsid w:val="00480075"/>
    <w:rsid w:val="004A026C"/>
    <w:rsid w:val="004A40E1"/>
    <w:rsid w:val="004C11FB"/>
    <w:rsid w:val="004C1DB8"/>
    <w:rsid w:val="004C356C"/>
    <w:rsid w:val="004C552E"/>
    <w:rsid w:val="004C7D91"/>
    <w:rsid w:val="004D01AA"/>
    <w:rsid w:val="004D7F8B"/>
    <w:rsid w:val="004F2A9F"/>
    <w:rsid w:val="004F7B15"/>
    <w:rsid w:val="00524BB9"/>
    <w:rsid w:val="00534602"/>
    <w:rsid w:val="005428E3"/>
    <w:rsid w:val="00544AE3"/>
    <w:rsid w:val="00547DC8"/>
    <w:rsid w:val="005804D1"/>
    <w:rsid w:val="005824D8"/>
    <w:rsid w:val="00593B47"/>
    <w:rsid w:val="005A2F5E"/>
    <w:rsid w:val="005B1F23"/>
    <w:rsid w:val="005F2749"/>
    <w:rsid w:val="005F2918"/>
    <w:rsid w:val="005F35AE"/>
    <w:rsid w:val="005F5FF8"/>
    <w:rsid w:val="00602A15"/>
    <w:rsid w:val="00605ACB"/>
    <w:rsid w:val="00616E7B"/>
    <w:rsid w:val="00636724"/>
    <w:rsid w:val="00640DA8"/>
    <w:rsid w:val="006452C3"/>
    <w:rsid w:val="00653A09"/>
    <w:rsid w:val="006937DA"/>
    <w:rsid w:val="006B143E"/>
    <w:rsid w:val="006C0F4A"/>
    <w:rsid w:val="006C5F19"/>
    <w:rsid w:val="006C6840"/>
    <w:rsid w:val="006F67E4"/>
    <w:rsid w:val="006F74F1"/>
    <w:rsid w:val="00722E71"/>
    <w:rsid w:val="00727161"/>
    <w:rsid w:val="007423AE"/>
    <w:rsid w:val="007425D3"/>
    <w:rsid w:val="00754191"/>
    <w:rsid w:val="00767387"/>
    <w:rsid w:val="00780E82"/>
    <w:rsid w:val="007878FF"/>
    <w:rsid w:val="00795016"/>
    <w:rsid w:val="007B2D41"/>
    <w:rsid w:val="007E1C2E"/>
    <w:rsid w:val="00822318"/>
    <w:rsid w:val="0084310D"/>
    <w:rsid w:val="00862D19"/>
    <w:rsid w:val="00865055"/>
    <w:rsid w:val="00877F5A"/>
    <w:rsid w:val="008A1377"/>
    <w:rsid w:val="008B235E"/>
    <w:rsid w:val="008C4497"/>
    <w:rsid w:val="008C6B51"/>
    <w:rsid w:val="00901663"/>
    <w:rsid w:val="00917870"/>
    <w:rsid w:val="009446C6"/>
    <w:rsid w:val="0097192B"/>
    <w:rsid w:val="009B35EA"/>
    <w:rsid w:val="009D0492"/>
    <w:rsid w:val="009E345E"/>
    <w:rsid w:val="00A209CB"/>
    <w:rsid w:val="00A23AFD"/>
    <w:rsid w:val="00A3625D"/>
    <w:rsid w:val="00A67D0E"/>
    <w:rsid w:val="00A74C3F"/>
    <w:rsid w:val="00A75DBA"/>
    <w:rsid w:val="00AA0F39"/>
    <w:rsid w:val="00AA1075"/>
    <w:rsid w:val="00AC6877"/>
    <w:rsid w:val="00AD5268"/>
    <w:rsid w:val="00AF08B6"/>
    <w:rsid w:val="00B0296E"/>
    <w:rsid w:val="00B04F1C"/>
    <w:rsid w:val="00B26887"/>
    <w:rsid w:val="00B3489C"/>
    <w:rsid w:val="00B55638"/>
    <w:rsid w:val="00B65E05"/>
    <w:rsid w:val="00B6785A"/>
    <w:rsid w:val="00B75AF4"/>
    <w:rsid w:val="00B902BD"/>
    <w:rsid w:val="00BA60F0"/>
    <w:rsid w:val="00BD69D8"/>
    <w:rsid w:val="00C669EC"/>
    <w:rsid w:val="00CB1801"/>
    <w:rsid w:val="00D012BB"/>
    <w:rsid w:val="00D25B3D"/>
    <w:rsid w:val="00D74AF2"/>
    <w:rsid w:val="00D77085"/>
    <w:rsid w:val="00D81289"/>
    <w:rsid w:val="00D84AC7"/>
    <w:rsid w:val="00D9121A"/>
    <w:rsid w:val="00D969BD"/>
    <w:rsid w:val="00DA2380"/>
    <w:rsid w:val="00DB21A8"/>
    <w:rsid w:val="00DB59B8"/>
    <w:rsid w:val="00DC39B0"/>
    <w:rsid w:val="00DE25BC"/>
    <w:rsid w:val="00E0405E"/>
    <w:rsid w:val="00E10D12"/>
    <w:rsid w:val="00E43E35"/>
    <w:rsid w:val="00E5675F"/>
    <w:rsid w:val="00E67D84"/>
    <w:rsid w:val="00E73338"/>
    <w:rsid w:val="00E755D9"/>
    <w:rsid w:val="00E864B3"/>
    <w:rsid w:val="00E95EFA"/>
    <w:rsid w:val="00EE15CE"/>
    <w:rsid w:val="00F01495"/>
    <w:rsid w:val="00F16578"/>
    <w:rsid w:val="00F24BA2"/>
    <w:rsid w:val="00F54817"/>
    <w:rsid w:val="00F81D22"/>
    <w:rsid w:val="00F877F8"/>
    <w:rsid w:val="00F87FCB"/>
    <w:rsid w:val="00FB194E"/>
    <w:rsid w:val="00FE2AE9"/>
  </w:rsids>
  <m:mathPr>
    <m:mathFont m:val="Apple Chancery"/>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D9"/>
  </w:style>
  <w:style w:type="paragraph" w:styleId="Heading1">
    <w:name w:val="heading 1"/>
    <w:basedOn w:val="Normal"/>
    <w:next w:val="Normal"/>
    <w:link w:val="Heading1Char"/>
    <w:uiPriority w:val="9"/>
    <w:qFormat/>
    <w:rsid w:val="00EE15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6840"/>
    <w:pPr>
      <w:ind w:left="720"/>
      <w:contextualSpacing/>
    </w:pPr>
  </w:style>
  <w:style w:type="character" w:customStyle="1" w:styleId="Heading1Char">
    <w:name w:val="Heading 1 Char"/>
    <w:basedOn w:val="DefaultParagraphFont"/>
    <w:link w:val="Heading1"/>
    <w:uiPriority w:val="9"/>
    <w:rsid w:val="00EE15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72716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27161"/>
    <w:pPr>
      <w:spacing w:after="100"/>
    </w:pPr>
  </w:style>
  <w:style w:type="character" w:styleId="Hyperlink">
    <w:name w:val="Hyperlink"/>
    <w:basedOn w:val="DefaultParagraphFont"/>
    <w:uiPriority w:val="99"/>
    <w:unhideWhenUsed/>
    <w:rsid w:val="00727161"/>
    <w:rPr>
      <w:color w:val="0000FF" w:themeColor="hyperlink"/>
      <w:u w:val="single"/>
    </w:rPr>
  </w:style>
  <w:style w:type="paragraph" w:styleId="BalloonText">
    <w:name w:val="Balloon Text"/>
    <w:basedOn w:val="Normal"/>
    <w:link w:val="BalloonTextChar"/>
    <w:uiPriority w:val="99"/>
    <w:semiHidden/>
    <w:unhideWhenUsed/>
    <w:rsid w:val="00727161"/>
    <w:rPr>
      <w:rFonts w:ascii="Tahoma" w:hAnsi="Tahoma" w:cs="Tahoma"/>
      <w:sz w:val="16"/>
      <w:szCs w:val="16"/>
    </w:rPr>
  </w:style>
  <w:style w:type="character" w:customStyle="1" w:styleId="BalloonTextChar">
    <w:name w:val="Balloon Text Char"/>
    <w:basedOn w:val="DefaultParagraphFont"/>
    <w:link w:val="BalloonText"/>
    <w:uiPriority w:val="99"/>
    <w:semiHidden/>
    <w:rsid w:val="00727161"/>
    <w:rPr>
      <w:rFonts w:ascii="Tahoma" w:hAnsi="Tahoma" w:cs="Tahoma"/>
      <w:sz w:val="16"/>
      <w:szCs w:val="16"/>
    </w:rPr>
  </w:style>
  <w:style w:type="character" w:styleId="CommentReference">
    <w:name w:val="annotation reference"/>
    <w:basedOn w:val="DefaultParagraphFont"/>
    <w:uiPriority w:val="99"/>
    <w:semiHidden/>
    <w:unhideWhenUsed/>
    <w:rsid w:val="00322824"/>
    <w:rPr>
      <w:sz w:val="16"/>
      <w:szCs w:val="16"/>
    </w:rPr>
  </w:style>
  <w:style w:type="paragraph" w:styleId="CommentText">
    <w:name w:val="annotation text"/>
    <w:basedOn w:val="Normal"/>
    <w:link w:val="CommentTextChar"/>
    <w:uiPriority w:val="99"/>
    <w:semiHidden/>
    <w:unhideWhenUsed/>
    <w:rsid w:val="00322824"/>
    <w:rPr>
      <w:sz w:val="20"/>
      <w:szCs w:val="20"/>
    </w:rPr>
  </w:style>
  <w:style w:type="character" w:customStyle="1" w:styleId="CommentTextChar">
    <w:name w:val="Comment Text Char"/>
    <w:basedOn w:val="DefaultParagraphFont"/>
    <w:link w:val="CommentText"/>
    <w:uiPriority w:val="99"/>
    <w:semiHidden/>
    <w:rsid w:val="00322824"/>
    <w:rPr>
      <w:sz w:val="20"/>
      <w:szCs w:val="20"/>
    </w:rPr>
  </w:style>
  <w:style w:type="paragraph" w:styleId="CommentSubject">
    <w:name w:val="annotation subject"/>
    <w:basedOn w:val="CommentText"/>
    <w:next w:val="CommentText"/>
    <w:link w:val="CommentSubjectChar"/>
    <w:uiPriority w:val="99"/>
    <w:semiHidden/>
    <w:unhideWhenUsed/>
    <w:rsid w:val="00322824"/>
    <w:rPr>
      <w:b/>
      <w:bCs/>
    </w:rPr>
  </w:style>
  <w:style w:type="character" w:customStyle="1" w:styleId="CommentSubjectChar">
    <w:name w:val="Comment Subject Char"/>
    <w:basedOn w:val="CommentTextChar"/>
    <w:link w:val="CommentSubject"/>
    <w:uiPriority w:val="99"/>
    <w:semiHidden/>
    <w:rsid w:val="00322824"/>
    <w:rPr>
      <w:b/>
      <w:bCs/>
      <w:sz w:val="20"/>
      <w:szCs w:val="20"/>
    </w:rPr>
  </w:style>
  <w:style w:type="paragraph" w:styleId="Header">
    <w:name w:val="header"/>
    <w:basedOn w:val="Normal"/>
    <w:link w:val="HeaderChar"/>
    <w:uiPriority w:val="99"/>
    <w:semiHidden/>
    <w:unhideWhenUsed/>
    <w:rsid w:val="00865055"/>
    <w:pPr>
      <w:tabs>
        <w:tab w:val="center" w:pos="4680"/>
        <w:tab w:val="right" w:pos="9360"/>
      </w:tabs>
    </w:pPr>
  </w:style>
  <w:style w:type="character" w:customStyle="1" w:styleId="HeaderChar">
    <w:name w:val="Header Char"/>
    <w:basedOn w:val="DefaultParagraphFont"/>
    <w:link w:val="Header"/>
    <w:uiPriority w:val="99"/>
    <w:semiHidden/>
    <w:rsid w:val="00865055"/>
  </w:style>
  <w:style w:type="paragraph" w:styleId="Footer">
    <w:name w:val="footer"/>
    <w:basedOn w:val="Normal"/>
    <w:link w:val="FooterChar"/>
    <w:uiPriority w:val="99"/>
    <w:unhideWhenUsed/>
    <w:rsid w:val="00865055"/>
    <w:pPr>
      <w:tabs>
        <w:tab w:val="center" w:pos="4680"/>
        <w:tab w:val="right" w:pos="9360"/>
      </w:tabs>
    </w:pPr>
  </w:style>
  <w:style w:type="character" w:customStyle="1" w:styleId="FooterChar">
    <w:name w:val="Footer Char"/>
    <w:basedOn w:val="DefaultParagraphFont"/>
    <w:link w:val="Footer"/>
    <w:uiPriority w:val="99"/>
    <w:rsid w:val="00865055"/>
  </w:style>
  <w:style w:type="paragraph" w:customStyle="1" w:styleId="Reference1">
    <w:name w:val="Reference1"/>
    <w:basedOn w:val="Normal"/>
    <w:link w:val="Reference1Char"/>
    <w:qFormat/>
    <w:rsid w:val="00170D26"/>
    <w:pPr>
      <w:ind w:left="450" w:hanging="450"/>
      <w:jc w:val="both"/>
    </w:pPr>
    <w:rPr>
      <w:iCs/>
    </w:rPr>
  </w:style>
  <w:style w:type="character" w:styleId="Strong">
    <w:name w:val="Strong"/>
    <w:basedOn w:val="DefaultParagraphFont"/>
    <w:uiPriority w:val="22"/>
    <w:qFormat/>
    <w:rsid w:val="00D9121A"/>
    <w:rPr>
      <w:b/>
      <w:bCs/>
    </w:rPr>
  </w:style>
  <w:style w:type="character" w:customStyle="1" w:styleId="Reference1Char">
    <w:name w:val="Reference1 Char"/>
    <w:basedOn w:val="DefaultParagraphFont"/>
    <w:link w:val="Reference1"/>
    <w:rsid w:val="00170D26"/>
    <w:rPr>
      <w:iCs/>
    </w:rPr>
  </w:style>
  <w:style w:type="character" w:styleId="Emphasis">
    <w:name w:val="Emphasis"/>
    <w:basedOn w:val="DefaultParagraphFont"/>
    <w:uiPriority w:val="20"/>
    <w:qFormat/>
    <w:rsid w:val="00D9121A"/>
    <w:rPr>
      <w:i/>
      <w:iCs/>
    </w:rPr>
  </w:style>
  <w:style w:type="paragraph" w:styleId="Title">
    <w:name w:val="Title"/>
    <w:basedOn w:val="Normal"/>
    <w:next w:val="Normal"/>
    <w:link w:val="TitleChar"/>
    <w:uiPriority w:val="10"/>
    <w:qFormat/>
    <w:rsid w:val="00B556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63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25B3D"/>
    <w:rPr>
      <w:color w:val="800080" w:themeColor="followedHyperlink"/>
      <w:u w:val="single"/>
    </w:rPr>
  </w:style>
  <w:style w:type="paragraph" w:styleId="FootnoteText">
    <w:name w:val="footnote text"/>
    <w:basedOn w:val="Normal"/>
    <w:link w:val="FootnoteTextChar"/>
    <w:uiPriority w:val="99"/>
    <w:unhideWhenUsed/>
    <w:rsid w:val="002E60D9"/>
    <w:rPr>
      <w:sz w:val="20"/>
      <w:szCs w:val="20"/>
    </w:rPr>
  </w:style>
  <w:style w:type="character" w:customStyle="1" w:styleId="FootnoteTextChar">
    <w:name w:val="Footnote Text Char"/>
    <w:basedOn w:val="DefaultParagraphFont"/>
    <w:link w:val="FootnoteText"/>
    <w:uiPriority w:val="99"/>
    <w:rsid w:val="002E60D9"/>
    <w:rPr>
      <w:sz w:val="20"/>
      <w:szCs w:val="20"/>
    </w:rPr>
  </w:style>
  <w:style w:type="character" w:styleId="FootnoteReference">
    <w:name w:val="footnote reference"/>
    <w:basedOn w:val="DefaultParagraphFont"/>
    <w:uiPriority w:val="99"/>
    <w:unhideWhenUsed/>
    <w:rsid w:val="002E60D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5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40"/>
    <w:pPr>
      <w:ind w:left="720"/>
      <w:contextualSpacing/>
    </w:pPr>
  </w:style>
  <w:style w:type="character" w:customStyle="1" w:styleId="Heading1Char">
    <w:name w:val="Heading 1 Char"/>
    <w:basedOn w:val="DefaultParagraphFont"/>
    <w:link w:val="Heading1"/>
    <w:uiPriority w:val="9"/>
    <w:rsid w:val="00EE15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72716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27161"/>
    <w:pPr>
      <w:spacing w:after="100"/>
    </w:pPr>
  </w:style>
  <w:style w:type="character" w:styleId="Hyperlink">
    <w:name w:val="Hyperlink"/>
    <w:basedOn w:val="DefaultParagraphFont"/>
    <w:uiPriority w:val="99"/>
    <w:unhideWhenUsed/>
    <w:rsid w:val="00727161"/>
    <w:rPr>
      <w:color w:val="0000FF" w:themeColor="hyperlink"/>
      <w:u w:val="single"/>
    </w:rPr>
  </w:style>
  <w:style w:type="paragraph" w:styleId="BalloonText">
    <w:name w:val="Balloon Text"/>
    <w:basedOn w:val="Normal"/>
    <w:link w:val="BalloonTextChar"/>
    <w:uiPriority w:val="99"/>
    <w:semiHidden/>
    <w:unhideWhenUsed/>
    <w:rsid w:val="00727161"/>
    <w:rPr>
      <w:rFonts w:ascii="Tahoma" w:hAnsi="Tahoma" w:cs="Tahoma"/>
      <w:sz w:val="16"/>
      <w:szCs w:val="16"/>
    </w:rPr>
  </w:style>
  <w:style w:type="character" w:customStyle="1" w:styleId="BalloonTextChar">
    <w:name w:val="Balloon Text Char"/>
    <w:basedOn w:val="DefaultParagraphFont"/>
    <w:link w:val="BalloonText"/>
    <w:uiPriority w:val="99"/>
    <w:semiHidden/>
    <w:rsid w:val="00727161"/>
    <w:rPr>
      <w:rFonts w:ascii="Tahoma" w:hAnsi="Tahoma" w:cs="Tahoma"/>
      <w:sz w:val="16"/>
      <w:szCs w:val="16"/>
    </w:rPr>
  </w:style>
  <w:style w:type="character" w:styleId="CommentReference">
    <w:name w:val="annotation reference"/>
    <w:basedOn w:val="DefaultParagraphFont"/>
    <w:uiPriority w:val="99"/>
    <w:semiHidden/>
    <w:unhideWhenUsed/>
    <w:rsid w:val="00322824"/>
    <w:rPr>
      <w:sz w:val="16"/>
      <w:szCs w:val="16"/>
    </w:rPr>
  </w:style>
  <w:style w:type="paragraph" w:styleId="CommentText">
    <w:name w:val="annotation text"/>
    <w:basedOn w:val="Normal"/>
    <w:link w:val="CommentTextChar"/>
    <w:uiPriority w:val="99"/>
    <w:semiHidden/>
    <w:unhideWhenUsed/>
    <w:rsid w:val="00322824"/>
    <w:rPr>
      <w:sz w:val="20"/>
      <w:szCs w:val="20"/>
    </w:rPr>
  </w:style>
  <w:style w:type="character" w:customStyle="1" w:styleId="CommentTextChar">
    <w:name w:val="Comment Text Char"/>
    <w:basedOn w:val="DefaultParagraphFont"/>
    <w:link w:val="CommentText"/>
    <w:uiPriority w:val="99"/>
    <w:semiHidden/>
    <w:rsid w:val="00322824"/>
    <w:rPr>
      <w:sz w:val="20"/>
      <w:szCs w:val="20"/>
    </w:rPr>
  </w:style>
  <w:style w:type="paragraph" w:styleId="CommentSubject">
    <w:name w:val="annotation subject"/>
    <w:basedOn w:val="CommentText"/>
    <w:next w:val="CommentText"/>
    <w:link w:val="CommentSubjectChar"/>
    <w:uiPriority w:val="99"/>
    <w:semiHidden/>
    <w:unhideWhenUsed/>
    <w:rsid w:val="00322824"/>
    <w:rPr>
      <w:b/>
      <w:bCs/>
    </w:rPr>
  </w:style>
  <w:style w:type="character" w:customStyle="1" w:styleId="CommentSubjectChar">
    <w:name w:val="Comment Subject Char"/>
    <w:basedOn w:val="CommentTextChar"/>
    <w:link w:val="CommentSubject"/>
    <w:uiPriority w:val="99"/>
    <w:semiHidden/>
    <w:rsid w:val="00322824"/>
    <w:rPr>
      <w:b/>
      <w:bCs/>
      <w:sz w:val="20"/>
      <w:szCs w:val="20"/>
    </w:rPr>
  </w:style>
  <w:style w:type="paragraph" w:styleId="Header">
    <w:name w:val="header"/>
    <w:basedOn w:val="Normal"/>
    <w:link w:val="HeaderChar"/>
    <w:uiPriority w:val="99"/>
    <w:semiHidden/>
    <w:unhideWhenUsed/>
    <w:rsid w:val="00865055"/>
    <w:pPr>
      <w:tabs>
        <w:tab w:val="center" w:pos="4680"/>
        <w:tab w:val="right" w:pos="9360"/>
      </w:tabs>
    </w:pPr>
  </w:style>
  <w:style w:type="character" w:customStyle="1" w:styleId="HeaderChar">
    <w:name w:val="Header Char"/>
    <w:basedOn w:val="DefaultParagraphFont"/>
    <w:link w:val="Header"/>
    <w:uiPriority w:val="99"/>
    <w:semiHidden/>
    <w:rsid w:val="00865055"/>
  </w:style>
  <w:style w:type="paragraph" w:styleId="Footer">
    <w:name w:val="footer"/>
    <w:basedOn w:val="Normal"/>
    <w:link w:val="FooterChar"/>
    <w:uiPriority w:val="99"/>
    <w:unhideWhenUsed/>
    <w:rsid w:val="00865055"/>
    <w:pPr>
      <w:tabs>
        <w:tab w:val="center" w:pos="4680"/>
        <w:tab w:val="right" w:pos="9360"/>
      </w:tabs>
    </w:pPr>
  </w:style>
  <w:style w:type="character" w:customStyle="1" w:styleId="FooterChar">
    <w:name w:val="Footer Char"/>
    <w:basedOn w:val="DefaultParagraphFont"/>
    <w:link w:val="Footer"/>
    <w:uiPriority w:val="99"/>
    <w:rsid w:val="00865055"/>
  </w:style>
  <w:style w:type="paragraph" w:customStyle="1" w:styleId="Reference1">
    <w:name w:val="Reference1"/>
    <w:basedOn w:val="Normal"/>
    <w:link w:val="Reference1Char"/>
    <w:qFormat/>
    <w:rsid w:val="00170D26"/>
    <w:pPr>
      <w:ind w:left="450" w:hanging="450"/>
      <w:jc w:val="both"/>
    </w:pPr>
    <w:rPr>
      <w:iCs/>
    </w:rPr>
  </w:style>
  <w:style w:type="character" w:styleId="Strong">
    <w:name w:val="Strong"/>
    <w:basedOn w:val="DefaultParagraphFont"/>
    <w:uiPriority w:val="22"/>
    <w:qFormat/>
    <w:rsid w:val="00D9121A"/>
    <w:rPr>
      <w:b/>
      <w:bCs/>
    </w:rPr>
  </w:style>
  <w:style w:type="character" w:customStyle="1" w:styleId="Reference1Char">
    <w:name w:val="Reference1 Char"/>
    <w:basedOn w:val="DefaultParagraphFont"/>
    <w:link w:val="Reference1"/>
    <w:rsid w:val="00170D26"/>
    <w:rPr>
      <w:iCs/>
    </w:rPr>
  </w:style>
  <w:style w:type="character" w:styleId="Emphasis">
    <w:name w:val="Emphasis"/>
    <w:basedOn w:val="DefaultParagraphFont"/>
    <w:uiPriority w:val="20"/>
    <w:qFormat/>
    <w:rsid w:val="00D9121A"/>
    <w:rPr>
      <w:i/>
      <w:iCs/>
    </w:rPr>
  </w:style>
  <w:style w:type="paragraph" w:styleId="Title">
    <w:name w:val="Title"/>
    <w:basedOn w:val="Normal"/>
    <w:next w:val="Normal"/>
    <w:link w:val="TitleChar"/>
    <w:uiPriority w:val="10"/>
    <w:qFormat/>
    <w:rsid w:val="00B556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63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25B3D"/>
    <w:rPr>
      <w:color w:val="800080" w:themeColor="followedHyperlink"/>
      <w:u w:val="single"/>
    </w:rPr>
  </w:style>
  <w:style w:type="paragraph" w:styleId="FootnoteText">
    <w:name w:val="footnote text"/>
    <w:basedOn w:val="Normal"/>
    <w:link w:val="FootnoteTextChar"/>
    <w:uiPriority w:val="99"/>
    <w:unhideWhenUsed/>
    <w:rsid w:val="002E60D9"/>
    <w:rPr>
      <w:sz w:val="20"/>
      <w:szCs w:val="20"/>
    </w:rPr>
  </w:style>
  <w:style w:type="character" w:customStyle="1" w:styleId="FootnoteTextChar">
    <w:name w:val="Footnote Text Char"/>
    <w:basedOn w:val="DefaultParagraphFont"/>
    <w:link w:val="FootnoteText"/>
    <w:uiPriority w:val="99"/>
    <w:rsid w:val="002E60D9"/>
    <w:rPr>
      <w:sz w:val="20"/>
      <w:szCs w:val="20"/>
    </w:rPr>
  </w:style>
  <w:style w:type="character" w:styleId="FootnoteReference">
    <w:name w:val="footnote reference"/>
    <w:basedOn w:val="DefaultParagraphFont"/>
    <w:uiPriority w:val="99"/>
    <w:unhideWhenUsed/>
    <w:rsid w:val="002E60D9"/>
    <w:rPr>
      <w:vertAlign w:val="superscript"/>
    </w:rPr>
  </w:style>
</w:styles>
</file>

<file path=word/webSettings.xml><?xml version="1.0" encoding="utf-8"?>
<w:webSettings xmlns:r="http://schemas.openxmlformats.org/officeDocument/2006/relationships" xmlns:w="http://schemas.openxmlformats.org/wordprocessingml/2006/main">
  <w:divs>
    <w:div w:id="348263775">
      <w:bodyDiv w:val="1"/>
      <w:marLeft w:val="0"/>
      <w:marRight w:val="0"/>
      <w:marTop w:val="0"/>
      <w:marBottom w:val="0"/>
      <w:divBdr>
        <w:top w:val="none" w:sz="0" w:space="0" w:color="auto"/>
        <w:left w:val="none" w:sz="0" w:space="0" w:color="auto"/>
        <w:bottom w:val="none" w:sz="0" w:space="0" w:color="auto"/>
        <w:right w:val="none" w:sz="0" w:space="0" w:color="auto"/>
      </w:divBdr>
      <w:divsChild>
        <w:div w:id="1050036622">
          <w:marLeft w:val="0"/>
          <w:marRight w:val="0"/>
          <w:marTop w:val="0"/>
          <w:marBottom w:val="0"/>
          <w:divBdr>
            <w:top w:val="none" w:sz="0" w:space="0" w:color="auto"/>
            <w:left w:val="none" w:sz="0" w:space="0" w:color="auto"/>
            <w:bottom w:val="none" w:sz="0" w:space="0" w:color="auto"/>
            <w:right w:val="none" w:sz="0" w:space="0" w:color="auto"/>
          </w:divBdr>
        </w:div>
        <w:div w:id="1846246676">
          <w:marLeft w:val="0"/>
          <w:marRight w:val="0"/>
          <w:marTop w:val="0"/>
          <w:marBottom w:val="0"/>
          <w:divBdr>
            <w:top w:val="none" w:sz="0" w:space="0" w:color="auto"/>
            <w:left w:val="none" w:sz="0" w:space="0" w:color="auto"/>
            <w:bottom w:val="none" w:sz="0" w:space="0" w:color="auto"/>
            <w:right w:val="none" w:sz="0" w:space="0" w:color="auto"/>
          </w:divBdr>
        </w:div>
      </w:divsChild>
    </w:div>
    <w:div w:id="448594189">
      <w:bodyDiv w:val="1"/>
      <w:marLeft w:val="0"/>
      <w:marRight w:val="0"/>
      <w:marTop w:val="0"/>
      <w:marBottom w:val="0"/>
      <w:divBdr>
        <w:top w:val="none" w:sz="0" w:space="0" w:color="auto"/>
        <w:left w:val="none" w:sz="0" w:space="0" w:color="auto"/>
        <w:bottom w:val="none" w:sz="0" w:space="0" w:color="auto"/>
        <w:right w:val="none" w:sz="0" w:space="0" w:color="auto"/>
      </w:divBdr>
    </w:div>
    <w:div w:id="527989267">
      <w:bodyDiv w:val="1"/>
      <w:marLeft w:val="0"/>
      <w:marRight w:val="0"/>
      <w:marTop w:val="0"/>
      <w:marBottom w:val="0"/>
      <w:divBdr>
        <w:top w:val="none" w:sz="0" w:space="0" w:color="auto"/>
        <w:left w:val="none" w:sz="0" w:space="0" w:color="auto"/>
        <w:bottom w:val="none" w:sz="0" w:space="0" w:color="auto"/>
        <w:right w:val="none" w:sz="0" w:space="0" w:color="auto"/>
      </w:divBdr>
      <w:divsChild>
        <w:div w:id="226065182">
          <w:marLeft w:val="0"/>
          <w:marRight w:val="0"/>
          <w:marTop w:val="0"/>
          <w:marBottom w:val="0"/>
          <w:divBdr>
            <w:top w:val="none" w:sz="0" w:space="0" w:color="auto"/>
            <w:left w:val="none" w:sz="0" w:space="0" w:color="auto"/>
            <w:bottom w:val="none" w:sz="0" w:space="0" w:color="auto"/>
            <w:right w:val="none" w:sz="0" w:space="0" w:color="auto"/>
          </w:divBdr>
        </w:div>
        <w:div w:id="1775860430">
          <w:marLeft w:val="0"/>
          <w:marRight w:val="0"/>
          <w:marTop w:val="0"/>
          <w:marBottom w:val="0"/>
          <w:divBdr>
            <w:top w:val="none" w:sz="0" w:space="0" w:color="auto"/>
            <w:left w:val="none" w:sz="0" w:space="0" w:color="auto"/>
            <w:bottom w:val="none" w:sz="0" w:space="0" w:color="auto"/>
            <w:right w:val="none" w:sz="0" w:space="0" w:color="auto"/>
          </w:divBdr>
        </w:div>
        <w:div w:id="1823110943">
          <w:marLeft w:val="0"/>
          <w:marRight w:val="0"/>
          <w:marTop w:val="0"/>
          <w:marBottom w:val="0"/>
          <w:divBdr>
            <w:top w:val="none" w:sz="0" w:space="0" w:color="auto"/>
            <w:left w:val="none" w:sz="0" w:space="0" w:color="auto"/>
            <w:bottom w:val="none" w:sz="0" w:space="0" w:color="auto"/>
            <w:right w:val="none" w:sz="0" w:space="0" w:color="auto"/>
          </w:divBdr>
        </w:div>
        <w:div w:id="42337691">
          <w:marLeft w:val="0"/>
          <w:marRight w:val="0"/>
          <w:marTop w:val="0"/>
          <w:marBottom w:val="0"/>
          <w:divBdr>
            <w:top w:val="none" w:sz="0" w:space="0" w:color="auto"/>
            <w:left w:val="none" w:sz="0" w:space="0" w:color="auto"/>
            <w:bottom w:val="none" w:sz="0" w:space="0" w:color="auto"/>
            <w:right w:val="none" w:sz="0" w:space="0" w:color="auto"/>
          </w:divBdr>
        </w:div>
        <w:div w:id="432284044">
          <w:marLeft w:val="0"/>
          <w:marRight w:val="0"/>
          <w:marTop w:val="0"/>
          <w:marBottom w:val="0"/>
          <w:divBdr>
            <w:top w:val="none" w:sz="0" w:space="0" w:color="auto"/>
            <w:left w:val="none" w:sz="0" w:space="0" w:color="auto"/>
            <w:bottom w:val="none" w:sz="0" w:space="0" w:color="auto"/>
            <w:right w:val="none" w:sz="0" w:space="0" w:color="auto"/>
          </w:divBdr>
        </w:div>
        <w:div w:id="390348195">
          <w:marLeft w:val="0"/>
          <w:marRight w:val="0"/>
          <w:marTop w:val="0"/>
          <w:marBottom w:val="0"/>
          <w:divBdr>
            <w:top w:val="none" w:sz="0" w:space="0" w:color="auto"/>
            <w:left w:val="none" w:sz="0" w:space="0" w:color="auto"/>
            <w:bottom w:val="none" w:sz="0" w:space="0" w:color="auto"/>
            <w:right w:val="none" w:sz="0" w:space="0" w:color="auto"/>
          </w:divBdr>
        </w:div>
      </w:divsChild>
    </w:div>
    <w:div w:id="626350319">
      <w:bodyDiv w:val="1"/>
      <w:marLeft w:val="0"/>
      <w:marRight w:val="0"/>
      <w:marTop w:val="0"/>
      <w:marBottom w:val="0"/>
      <w:divBdr>
        <w:top w:val="none" w:sz="0" w:space="0" w:color="auto"/>
        <w:left w:val="none" w:sz="0" w:space="0" w:color="auto"/>
        <w:bottom w:val="none" w:sz="0" w:space="0" w:color="auto"/>
        <w:right w:val="none" w:sz="0" w:space="0" w:color="auto"/>
      </w:divBdr>
      <w:divsChild>
        <w:div w:id="120613199">
          <w:marLeft w:val="0"/>
          <w:marRight w:val="0"/>
          <w:marTop w:val="0"/>
          <w:marBottom w:val="0"/>
          <w:divBdr>
            <w:top w:val="none" w:sz="0" w:space="0" w:color="auto"/>
            <w:left w:val="none" w:sz="0" w:space="0" w:color="auto"/>
            <w:bottom w:val="none" w:sz="0" w:space="0" w:color="auto"/>
            <w:right w:val="none" w:sz="0" w:space="0" w:color="auto"/>
          </w:divBdr>
        </w:div>
        <w:div w:id="643854127">
          <w:marLeft w:val="0"/>
          <w:marRight w:val="0"/>
          <w:marTop w:val="0"/>
          <w:marBottom w:val="0"/>
          <w:divBdr>
            <w:top w:val="none" w:sz="0" w:space="0" w:color="auto"/>
            <w:left w:val="none" w:sz="0" w:space="0" w:color="auto"/>
            <w:bottom w:val="none" w:sz="0" w:space="0" w:color="auto"/>
            <w:right w:val="none" w:sz="0" w:space="0" w:color="auto"/>
          </w:divBdr>
        </w:div>
        <w:div w:id="316032276">
          <w:marLeft w:val="0"/>
          <w:marRight w:val="0"/>
          <w:marTop w:val="0"/>
          <w:marBottom w:val="0"/>
          <w:divBdr>
            <w:top w:val="none" w:sz="0" w:space="0" w:color="auto"/>
            <w:left w:val="none" w:sz="0" w:space="0" w:color="auto"/>
            <w:bottom w:val="none" w:sz="0" w:space="0" w:color="auto"/>
            <w:right w:val="none" w:sz="0" w:space="0" w:color="auto"/>
          </w:divBdr>
        </w:div>
      </w:divsChild>
    </w:div>
    <w:div w:id="847016966">
      <w:bodyDiv w:val="1"/>
      <w:marLeft w:val="0"/>
      <w:marRight w:val="0"/>
      <w:marTop w:val="0"/>
      <w:marBottom w:val="0"/>
      <w:divBdr>
        <w:top w:val="none" w:sz="0" w:space="0" w:color="auto"/>
        <w:left w:val="none" w:sz="0" w:space="0" w:color="auto"/>
        <w:bottom w:val="none" w:sz="0" w:space="0" w:color="auto"/>
        <w:right w:val="none" w:sz="0" w:space="0" w:color="auto"/>
      </w:divBdr>
    </w:div>
    <w:div w:id="921374057">
      <w:bodyDiv w:val="1"/>
      <w:marLeft w:val="0"/>
      <w:marRight w:val="0"/>
      <w:marTop w:val="0"/>
      <w:marBottom w:val="0"/>
      <w:divBdr>
        <w:top w:val="none" w:sz="0" w:space="0" w:color="auto"/>
        <w:left w:val="none" w:sz="0" w:space="0" w:color="auto"/>
        <w:bottom w:val="none" w:sz="0" w:space="0" w:color="auto"/>
        <w:right w:val="none" w:sz="0" w:space="0" w:color="auto"/>
      </w:divBdr>
      <w:divsChild>
        <w:div w:id="1766266031">
          <w:marLeft w:val="0"/>
          <w:marRight w:val="0"/>
          <w:marTop w:val="0"/>
          <w:marBottom w:val="0"/>
          <w:divBdr>
            <w:top w:val="none" w:sz="0" w:space="0" w:color="auto"/>
            <w:left w:val="none" w:sz="0" w:space="0" w:color="auto"/>
            <w:bottom w:val="none" w:sz="0" w:space="0" w:color="auto"/>
            <w:right w:val="none" w:sz="0" w:space="0" w:color="auto"/>
          </w:divBdr>
        </w:div>
        <w:div w:id="30038784">
          <w:marLeft w:val="0"/>
          <w:marRight w:val="0"/>
          <w:marTop w:val="0"/>
          <w:marBottom w:val="0"/>
          <w:divBdr>
            <w:top w:val="none" w:sz="0" w:space="0" w:color="auto"/>
            <w:left w:val="none" w:sz="0" w:space="0" w:color="auto"/>
            <w:bottom w:val="none" w:sz="0" w:space="0" w:color="auto"/>
            <w:right w:val="none" w:sz="0" w:space="0" w:color="auto"/>
          </w:divBdr>
        </w:div>
        <w:div w:id="915436388">
          <w:marLeft w:val="0"/>
          <w:marRight w:val="0"/>
          <w:marTop w:val="0"/>
          <w:marBottom w:val="0"/>
          <w:divBdr>
            <w:top w:val="none" w:sz="0" w:space="0" w:color="auto"/>
            <w:left w:val="none" w:sz="0" w:space="0" w:color="auto"/>
            <w:bottom w:val="none" w:sz="0" w:space="0" w:color="auto"/>
            <w:right w:val="none" w:sz="0" w:space="0" w:color="auto"/>
          </w:divBdr>
        </w:div>
        <w:div w:id="1746755939">
          <w:marLeft w:val="0"/>
          <w:marRight w:val="0"/>
          <w:marTop w:val="0"/>
          <w:marBottom w:val="0"/>
          <w:divBdr>
            <w:top w:val="none" w:sz="0" w:space="0" w:color="auto"/>
            <w:left w:val="none" w:sz="0" w:space="0" w:color="auto"/>
            <w:bottom w:val="none" w:sz="0" w:space="0" w:color="auto"/>
            <w:right w:val="none" w:sz="0" w:space="0" w:color="auto"/>
          </w:divBdr>
        </w:div>
      </w:divsChild>
    </w:div>
    <w:div w:id="1031422746">
      <w:bodyDiv w:val="1"/>
      <w:marLeft w:val="0"/>
      <w:marRight w:val="0"/>
      <w:marTop w:val="0"/>
      <w:marBottom w:val="0"/>
      <w:divBdr>
        <w:top w:val="none" w:sz="0" w:space="0" w:color="auto"/>
        <w:left w:val="none" w:sz="0" w:space="0" w:color="auto"/>
        <w:bottom w:val="none" w:sz="0" w:space="0" w:color="auto"/>
        <w:right w:val="none" w:sz="0" w:space="0" w:color="auto"/>
      </w:divBdr>
      <w:divsChild>
        <w:div w:id="1660033203">
          <w:marLeft w:val="0"/>
          <w:marRight w:val="0"/>
          <w:marTop w:val="0"/>
          <w:marBottom w:val="0"/>
          <w:divBdr>
            <w:top w:val="none" w:sz="0" w:space="0" w:color="auto"/>
            <w:left w:val="none" w:sz="0" w:space="0" w:color="auto"/>
            <w:bottom w:val="none" w:sz="0" w:space="0" w:color="auto"/>
            <w:right w:val="none" w:sz="0" w:space="0" w:color="auto"/>
          </w:divBdr>
        </w:div>
        <w:div w:id="478034289">
          <w:marLeft w:val="0"/>
          <w:marRight w:val="0"/>
          <w:marTop w:val="0"/>
          <w:marBottom w:val="0"/>
          <w:divBdr>
            <w:top w:val="none" w:sz="0" w:space="0" w:color="auto"/>
            <w:left w:val="none" w:sz="0" w:space="0" w:color="auto"/>
            <w:bottom w:val="none" w:sz="0" w:space="0" w:color="auto"/>
            <w:right w:val="none" w:sz="0" w:space="0" w:color="auto"/>
          </w:divBdr>
        </w:div>
      </w:divsChild>
    </w:div>
    <w:div w:id="1278484996">
      <w:bodyDiv w:val="1"/>
      <w:marLeft w:val="0"/>
      <w:marRight w:val="0"/>
      <w:marTop w:val="0"/>
      <w:marBottom w:val="0"/>
      <w:divBdr>
        <w:top w:val="none" w:sz="0" w:space="0" w:color="auto"/>
        <w:left w:val="none" w:sz="0" w:space="0" w:color="auto"/>
        <w:bottom w:val="none" w:sz="0" w:space="0" w:color="auto"/>
        <w:right w:val="none" w:sz="0" w:space="0" w:color="auto"/>
      </w:divBdr>
      <w:divsChild>
        <w:div w:id="1491675268">
          <w:marLeft w:val="0"/>
          <w:marRight w:val="0"/>
          <w:marTop w:val="0"/>
          <w:marBottom w:val="0"/>
          <w:divBdr>
            <w:top w:val="none" w:sz="0" w:space="0" w:color="auto"/>
            <w:left w:val="none" w:sz="0" w:space="0" w:color="auto"/>
            <w:bottom w:val="none" w:sz="0" w:space="0" w:color="auto"/>
            <w:right w:val="none" w:sz="0" w:space="0" w:color="auto"/>
          </w:divBdr>
        </w:div>
        <w:div w:id="1829780673">
          <w:marLeft w:val="0"/>
          <w:marRight w:val="0"/>
          <w:marTop w:val="0"/>
          <w:marBottom w:val="0"/>
          <w:divBdr>
            <w:top w:val="none" w:sz="0" w:space="0" w:color="auto"/>
            <w:left w:val="none" w:sz="0" w:space="0" w:color="auto"/>
            <w:bottom w:val="none" w:sz="0" w:space="0" w:color="auto"/>
            <w:right w:val="none" w:sz="0" w:space="0" w:color="auto"/>
          </w:divBdr>
        </w:div>
      </w:divsChild>
    </w:div>
    <w:div w:id="1316759646">
      <w:bodyDiv w:val="1"/>
      <w:marLeft w:val="0"/>
      <w:marRight w:val="0"/>
      <w:marTop w:val="0"/>
      <w:marBottom w:val="0"/>
      <w:divBdr>
        <w:top w:val="none" w:sz="0" w:space="0" w:color="auto"/>
        <w:left w:val="none" w:sz="0" w:space="0" w:color="auto"/>
        <w:bottom w:val="none" w:sz="0" w:space="0" w:color="auto"/>
        <w:right w:val="none" w:sz="0" w:space="0" w:color="auto"/>
      </w:divBdr>
      <w:divsChild>
        <w:div w:id="99448405">
          <w:marLeft w:val="0"/>
          <w:marRight w:val="0"/>
          <w:marTop w:val="0"/>
          <w:marBottom w:val="0"/>
          <w:divBdr>
            <w:top w:val="none" w:sz="0" w:space="0" w:color="auto"/>
            <w:left w:val="none" w:sz="0" w:space="0" w:color="auto"/>
            <w:bottom w:val="none" w:sz="0" w:space="0" w:color="auto"/>
            <w:right w:val="none" w:sz="0" w:space="0" w:color="auto"/>
          </w:divBdr>
        </w:div>
        <w:div w:id="930238136">
          <w:marLeft w:val="0"/>
          <w:marRight w:val="0"/>
          <w:marTop w:val="0"/>
          <w:marBottom w:val="0"/>
          <w:divBdr>
            <w:top w:val="none" w:sz="0" w:space="0" w:color="auto"/>
            <w:left w:val="none" w:sz="0" w:space="0" w:color="auto"/>
            <w:bottom w:val="none" w:sz="0" w:space="0" w:color="auto"/>
            <w:right w:val="none" w:sz="0" w:space="0" w:color="auto"/>
          </w:divBdr>
        </w:div>
        <w:div w:id="123815486">
          <w:marLeft w:val="0"/>
          <w:marRight w:val="0"/>
          <w:marTop w:val="0"/>
          <w:marBottom w:val="0"/>
          <w:divBdr>
            <w:top w:val="none" w:sz="0" w:space="0" w:color="auto"/>
            <w:left w:val="none" w:sz="0" w:space="0" w:color="auto"/>
            <w:bottom w:val="none" w:sz="0" w:space="0" w:color="auto"/>
            <w:right w:val="none" w:sz="0" w:space="0" w:color="auto"/>
          </w:divBdr>
        </w:div>
      </w:divsChild>
    </w:div>
    <w:div w:id="1365907617">
      <w:bodyDiv w:val="1"/>
      <w:marLeft w:val="0"/>
      <w:marRight w:val="0"/>
      <w:marTop w:val="0"/>
      <w:marBottom w:val="0"/>
      <w:divBdr>
        <w:top w:val="none" w:sz="0" w:space="0" w:color="auto"/>
        <w:left w:val="none" w:sz="0" w:space="0" w:color="auto"/>
        <w:bottom w:val="none" w:sz="0" w:space="0" w:color="auto"/>
        <w:right w:val="none" w:sz="0" w:space="0" w:color="auto"/>
      </w:divBdr>
      <w:divsChild>
        <w:div w:id="1628513347">
          <w:marLeft w:val="0"/>
          <w:marRight w:val="0"/>
          <w:marTop w:val="0"/>
          <w:marBottom w:val="0"/>
          <w:divBdr>
            <w:top w:val="none" w:sz="0" w:space="0" w:color="auto"/>
            <w:left w:val="none" w:sz="0" w:space="0" w:color="auto"/>
            <w:bottom w:val="none" w:sz="0" w:space="0" w:color="auto"/>
            <w:right w:val="none" w:sz="0" w:space="0" w:color="auto"/>
          </w:divBdr>
        </w:div>
        <w:div w:id="984316617">
          <w:marLeft w:val="0"/>
          <w:marRight w:val="0"/>
          <w:marTop w:val="0"/>
          <w:marBottom w:val="0"/>
          <w:divBdr>
            <w:top w:val="none" w:sz="0" w:space="0" w:color="auto"/>
            <w:left w:val="none" w:sz="0" w:space="0" w:color="auto"/>
            <w:bottom w:val="none" w:sz="0" w:space="0" w:color="auto"/>
            <w:right w:val="none" w:sz="0" w:space="0" w:color="auto"/>
          </w:divBdr>
        </w:div>
        <w:div w:id="305624768">
          <w:marLeft w:val="0"/>
          <w:marRight w:val="0"/>
          <w:marTop w:val="0"/>
          <w:marBottom w:val="0"/>
          <w:divBdr>
            <w:top w:val="none" w:sz="0" w:space="0" w:color="auto"/>
            <w:left w:val="none" w:sz="0" w:space="0" w:color="auto"/>
            <w:bottom w:val="none" w:sz="0" w:space="0" w:color="auto"/>
            <w:right w:val="none" w:sz="0" w:space="0" w:color="auto"/>
          </w:divBdr>
        </w:div>
      </w:divsChild>
    </w:div>
    <w:div w:id="1393770248">
      <w:bodyDiv w:val="1"/>
      <w:marLeft w:val="0"/>
      <w:marRight w:val="0"/>
      <w:marTop w:val="0"/>
      <w:marBottom w:val="0"/>
      <w:divBdr>
        <w:top w:val="none" w:sz="0" w:space="0" w:color="auto"/>
        <w:left w:val="none" w:sz="0" w:space="0" w:color="auto"/>
        <w:bottom w:val="none" w:sz="0" w:space="0" w:color="auto"/>
        <w:right w:val="none" w:sz="0" w:space="0" w:color="auto"/>
      </w:divBdr>
      <w:divsChild>
        <w:div w:id="1641381005">
          <w:marLeft w:val="0"/>
          <w:marRight w:val="0"/>
          <w:marTop w:val="0"/>
          <w:marBottom w:val="0"/>
          <w:divBdr>
            <w:top w:val="none" w:sz="0" w:space="0" w:color="auto"/>
            <w:left w:val="none" w:sz="0" w:space="0" w:color="auto"/>
            <w:bottom w:val="none" w:sz="0" w:space="0" w:color="auto"/>
            <w:right w:val="none" w:sz="0" w:space="0" w:color="auto"/>
          </w:divBdr>
        </w:div>
        <w:div w:id="1407994454">
          <w:marLeft w:val="0"/>
          <w:marRight w:val="0"/>
          <w:marTop w:val="0"/>
          <w:marBottom w:val="0"/>
          <w:divBdr>
            <w:top w:val="none" w:sz="0" w:space="0" w:color="auto"/>
            <w:left w:val="none" w:sz="0" w:space="0" w:color="auto"/>
            <w:bottom w:val="none" w:sz="0" w:space="0" w:color="auto"/>
            <w:right w:val="none" w:sz="0" w:space="0" w:color="auto"/>
          </w:divBdr>
        </w:div>
      </w:divsChild>
    </w:div>
    <w:div w:id="1468814621">
      <w:bodyDiv w:val="1"/>
      <w:marLeft w:val="0"/>
      <w:marRight w:val="0"/>
      <w:marTop w:val="0"/>
      <w:marBottom w:val="0"/>
      <w:divBdr>
        <w:top w:val="none" w:sz="0" w:space="0" w:color="auto"/>
        <w:left w:val="none" w:sz="0" w:space="0" w:color="auto"/>
        <w:bottom w:val="none" w:sz="0" w:space="0" w:color="auto"/>
        <w:right w:val="none" w:sz="0" w:space="0" w:color="auto"/>
      </w:divBdr>
      <w:divsChild>
        <w:div w:id="1831871811">
          <w:marLeft w:val="0"/>
          <w:marRight w:val="0"/>
          <w:marTop w:val="0"/>
          <w:marBottom w:val="0"/>
          <w:divBdr>
            <w:top w:val="none" w:sz="0" w:space="0" w:color="auto"/>
            <w:left w:val="none" w:sz="0" w:space="0" w:color="auto"/>
            <w:bottom w:val="none" w:sz="0" w:space="0" w:color="auto"/>
            <w:right w:val="none" w:sz="0" w:space="0" w:color="auto"/>
          </w:divBdr>
        </w:div>
        <w:div w:id="300156098">
          <w:marLeft w:val="0"/>
          <w:marRight w:val="0"/>
          <w:marTop w:val="0"/>
          <w:marBottom w:val="0"/>
          <w:divBdr>
            <w:top w:val="none" w:sz="0" w:space="0" w:color="auto"/>
            <w:left w:val="none" w:sz="0" w:space="0" w:color="auto"/>
            <w:bottom w:val="none" w:sz="0" w:space="0" w:color="auto"/>
            <w:right w:val="none" w:sz="0" w:space="0" w:color="auto"/>
          </w:divBdr>
        </w:div>
        <w:div w:id="501428970">
          <w:marLeft w:val="0"/>
          <w:marRight w:val="0"/>
          <w:marTop w:val="0"/>
          <w:marBottom w:val="0"/>
          <w:divBdr>
            <w:top w:val="none" w:sz="0" w:space="0" w:color="auto"/>
            <w:left w:val="none" w:sz="0" w:space="0" w:color="auto"/>
            <w:bottom w:val="none" w:sz="0" w:space="0" w:color="auto"/>
            <w:right w:val="none" w:sz="0" w:space="0" w:color="auto"/>
          </w:divBdr>
        </w:div>
        <w:div w:id="1619221663">
          <w:marLeft w:val="0"/>
          <w:marRight w:val="0"/>
          <w:marTop w:val="0"/>
          <w:marBottom w:val="0"/>
          <w:divBdr>
            <w:top w:val="none" w:sz="0" w:space="0" w:color="auto"/>
            <w:left w:val="none" w:sz="0" w:space="0" w:color="auto"/>
            <w:bottom w:val="none" w:sz="0" w:space="0" w:color="auto"/>
            <w:right w:val="none" w:sz="0" w:space="0" w:color="auto"/>
          </w:divBdr>
        </w:div>
        <w:div w:id="1665663923">
          <w:marLeft w:val="0"/>
          <w:marRight w:val="0"/>
          <w:marTop w:val="0"/>
          <w:marBottom w:val="0"/>
          <w:divBdr>
            <w:top w:val="none" w:sz="0" w:space="0" w:color="auto"/>
            <w:left w:val="none" w:sz="0" w:space="0" w:color="auto"/>
            <w:bottom w:val="none" w:sz="0" w:space="0" w:color="auto"/>
            <w:right w:val="none" w:sz="0" w:space="0" w:color="auto"/>
          </w:divBdr>
        </w:div>
        <w:div w:id="6834484">
          <w:marLeft w:val="0"/>
          <w:marRight w:val="0"/>
          <w:marTop w:val="0"/>
          <w:marBottom w:val="0"/>
          <w:divBdr>
            <w:top w:val="none" w:sz="0" w:space="0" w:color="auto"/>
            <w:left w:val="none" w:sz="0" w:space="0" w:color="auto"/>
            <w:bottom w:val="none" w:sz="0" w:space="0" w:color="auto"/>
            <w:right w:val="none" w:sz="0" w:space="0" w:color="auto"/>
          </w:divBdr>
        </w:div>
        <w:div w:id="4985719">
          <w:marLeft w:val="0"/>
          <w:marRight w:val="0"/>
          <w:marTop w:val="0"/>
          <w:marBottom w:val="0"/>
          <w:divBdr>
            <w:top w:val="none" w:sz="0" w:space="0" w:color="auto"/>
            <w:left w:val="none" w:sz="0" w:space="0" w:color="auto"/>
            <w:bottom w:val="none" w:sz="0" w:space="0" w:color="auto"/>
            <w:right w:val="none" w:sz="0" w:space="0" w:color="auto"/>
          </w:divBdr>
        </w:div>
        <w:div w:id="960192172">
          <w:marLeft w:val="0"/>
          <w:marRight w:val="0"/>
          <w:marTop w:val="0"/>
          <w:marBottom w:val="0"/>
          <w:divBdr>
            <w:top w:val="none" w:sz="0" w:space="0" w:color="auto"/>
            <w:left w:val="none" w:sz="0" w:space="0" w:color="auto"/>
            <w:bottom w:val="none" w:sz="0" w:space="0" w:color="auto"/>
            <w:right w:val="none" w:sz="0" w:space="0" w:color="auto"/>
          </w:divBdr>
        </w:div>
        <w:div w:id="459735129">
          <w:marLeft w:val="0"/>
          <w:marRight w:val="0"/>
          <w:marTop w:val="0"/>
          <w:marBottom w:val="0"/>
          <w:divBdr>
            <w:top w:val="none" w:sz="0" w:space="0" w:color="auto"/>
            <w:left w:val="none" w:sz="0" w:space="0" w:color="auto"/>
            <w:bottom w:val="none" w:sz="0" w:space="0" w:color="auto"/>
            <w:right w:val="none" w:sz="0" w:space="0" w:color="auto"/>
          </w:divBdr>
        </w:div>
      </w:divsChild>
    </w:div>
    <w:div w:id="1690180986">
      <w:bodyDiv w:val="1"/>
      <w:marLeft w:val="0"/>
      <w:marRight w:val="0"/>
      <w:marTop w:val="0"/>
      <w:marBottom w:val="0"/>
      <w:divBdr>
        <w:top w:val="none" w:sz="0" w:space="0" w:color="auto"/>
        <w:left w:val="none" w:sz="0" w:space="0" w:color="auto"/>
        <w:bottom w:val="none" w:sz="0" w:space="0" w:color="auto"/>
        <w:right w:val="none" w:sz="0" w:space="0" w:color="auto"/>
      </w:divBdr>
      <w:divsChild>
        <w:div w:id="1599369954">
          <w:marLeft w:val="0"/>
          <w:marRight w:val="0"/>
          <w:marTop w:val="0"/>
          <w:marBottom w:val="0"/>
          <w:divBdr>
            <w:top w:val="none" w:sz="0" w:space="0" w:color="auto"/>
            <w:left w:val="none" w:sz="0" w:space="0" w:color="auto"/>
            <w:bottom w:val="none" w:sz="0" w:space="0" w:color="auto"/>
            <w:right w:val="none" w:sz="0" w:space="0" w:color="auto"/>
          </w:divBdr>
        </w:div>
        <w:div w:id="1743336113">
          <w:marLeft w:val="0"/>
          <w:marRight w:val="0"/>
          <w:marTop w:val="0"/>
          <w:marBottom w:val="0"/>
          <w:divBdr>
            <w:top w:val="none" w:sz="0" w:space="0" w:color="auto"/>
            <w:left w:val="none" w:sz="0" w:space="0" w:color="auto"/>
            <w:bottom w:val="none" w:sz="0" w:space="0" w:color="auto"/>
            <w:right w:val="none" w:sz="0" w:space="0" w:color="auto"/>
          </w:divBdr>
        </w:div>
        <w:div w:id="1027103375">
          <w:marLeft w:val="0"/>
          <w:marRight w:val="0"/>
          <w:marTop w:val="0"/>
          <w:marBottom w:val="0"/>
          <w:divBdr>
            <w:top w:val="none" w:sz="0" w:space="0" w:color="auto"/>
            <w:left w:val="none" w:sz="0" w:space="0" w:color="auto"/>
            <w:bottom w:val="none" w:sz="0" w:space="0" w:color="auto"/>
            <w:right w:val="none" w:sz="0" w:space="0" w:color="auto"/>
          </w:divBdr>
        </w:div>
        <w:div w:id="1235627834">
          <w:marLeft w:val="0"/>
          <w:marRight w:val="0"/>
          <w:marTop w:val="0"/>
          <w:marBottom w:val="0"/>
          <w:divBdr>
            <w:top w:val="none" w:sz="0" w:space="0" w:color="auto"/>
            <w:left w:val="none" w:sz="0" w:space="0" w:color="auto"/>
            <w:bottom w:val="none" w:sz="0" w:space="0" w:color="auto"/>
            <w:right w:val="none" w:sz="0" w:space="0" w:color="auto"/>
          </w:divBdr>
        </w:div>
      </w:divsChild>
    </w:div>
    <w:div w:id="1900283783">
      <w:bodyDiv w:val="1"/>
      <w:marLeft w:val="0"/>
      <w:marRight w:val="0"/>
      <w:marTop w:val="0"/>
      <w:marBottom w:val="0"/>
      <w:divBdr>
        <w:top w:val="none" w:sz="0" w:space="0" w:color="auto"/>
        <w:left w:val="none" w:sz="0" w:space="0" w:color="auto"/>
        <w:bottom w:val="none" w:sz="0" w:space="0" w:color="auto"/>
        <w:right w:val="none" w:sz="0" w:space="0" w:color="auto"/>
      </w:divBdr>
      <w:divsChild>
        <w:div w:id="765350338">
          <w:marLeft w:val="0"/>
          <w:marRight w:val="0"/>
          <w:marTop w:val="0"/>
          <w:marBottom w:val="0"/>
          <w:divBdr>
            <w:top w:val="none" w:sz="0" w:space="0" w:color="auto"/>
            <w:left w:val="none" w:sz="0" w:space="0" w:color="auto"/>
            <w:bottom w:val="none" w:sz="0" w:space="0" w:color="auto"/>
            <w:right w:val="none" w:sz="0" w:space="0" w:color="auto"/>
          </w:divBdr>
        </w:div>
        <w:div w:id="510992059">
          <w:marLeft w:val="0"/>
          <w:marRight w:val="0"/>
          <w:marTop w:val="0"/>
          <w:marBottom w:val="0"/>
          <w:divBdr>
            <w:top w:val="none" w:sz="0" w:space="0" w:color="auto"/>
            <w:left w:val="none" w:sz="0" w:space="0" w:color="auto"/>
            <w:bottom w:val="none" w:sz="0" w:space="0" w:color="auto"/>
            <w:right w:val="none" w:sz="0" w:space="0" w:color="auto"/>
          </w:divBdr>
        </w:div>
      </w:divsChild>
    </w:div>
    <w:div w:id="1914045575">
      <w:bodyDiv w:val="1"/>
      <w:marLeft w:val="0"/>
      <w:marRight w:val="0"/>
      <w:marTop w:val="0"/>
      <w:marBottom w:val="0"/>
      <w:divBdr>
        <w:top w:val="none" w:sz="0" w:space="0" w:color="auto"/>
        <w:left w:val="none" w:sz="0" w:space="0" w:color="auto"/>
        <w:bottom w:val="none" w:sz="0" w:space="0" w:color="auto"/>
        <w:right w:val="none" w:sz="0" w:space="0" w:color="auto"/>
      </w:divBdr>
      <w:divsChild>
        <w:div w:id="2090885104">
          <w:marLeft w:val="0"/>
          <w:marRight w:val="0"/>
          <w:marTop w:val="0"/>
          <w:marBottom w:val="0"/>
          <w:divBdr>
            <w:top w:val="none" w:sz="0" w:space="0" w:color="auto"/>
            <w:left w:val="none" w:sz="0" w:space="0" w:color="auto"/>
            <w:bottom w:val="none" w:sz="0" w:space="0" w:color="auto"/>
            <w:right w:val="none" w:sz="0" w:space="0" w:color="auto"/>
          </w:divBdr>
        </w:div>
        <w:div w:id="836458168">
          <w:marLeft w:val="0"/>
          <w:marRight w:val="0"/>
          <w:marTop w:val="0"/>
          <w:marBottom w:val="0"/>
          <w:divBdr>
            <w:top w:val="none" w:sz="0" w:space="0" w:color="auto"/>
            <w:left w:val="none" w:sz="0" w:space="0" w:color="auto"/>
            <w:bottom w:val="none" w:sz="0" w:space="0" w:color="auto"/>
            <w:right w:val="none" w:sz="0" w:space="0" w:color="auto"/>
          </w:divBdr>
        </w:div>
      </w:divsChild>
    </w:div>
    <w:div w:id="1957590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175/1520-0477%281996%29077%3C0437:TNYRP%3E2.0.CO;2" TargetMode="External"/><Relationship Id="rId12" Type="http://schemas.openxmlformats.org/officeDocument/2006/relationships/hyperlink" Target="https://www.earthsystemcog.org/site_media/projects/obs4mips/Obs4MIPs-CMIP6_Planning_Meeting.pdf" TargetMode="External"/><Relationship Id="rId13" Type="http://schemas.openxmlformats.org/officeDocument/2006/relationships/hyperlink" Target="http://gmao.gsfc.nasa.gov/pubs/tm/docs/Rienecker491.pdf"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clivar.org/sites/default/files/documents/Exchanges64.pdf" TargetMode="External"/><Relationship Id="rId10" Type="http://schemas.openxmlformats.org/officeDocument/2006/relationships/hyperlink" Target="http://www.coreclimax.eu/sites/coreclimax.itc.nl/files/documents/Deliverables/WP_Reports/Deliverable-D553-CORECLIM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524D-B1D6-C446-8234-CA46C91C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2823</Words>
  <Characters>16093</Characters>
  <Application>Microsoft Macintosh Word</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Company>NASA GSFC GMAO</Company>
  <LinksUpToDate>false</LinksUpToDate>
  <CharactersWithSpaces>19763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Formation of a WCRP reanalysis intercomparison working group</dc:subject>
  <dc:creator>Michael Bosilovich</dc:creator>
  <dc:description>First version of a whitte paper intended to describe the need for reanalysis intercomparions group to provide guidance  to WCRP panels</dc:description>
  <cp:lastModifiedBy>Michel RIxen</cp:lastModifiedBy>
  <cp:revision>5</cp:revision>
  <dcterms:created xsi:type="dcterms:W3CDTF">2015-04-03T17:26:00Z</dcterms:created>
  <dcterms:modified xsi:type="dcterms:W3CDTF">2015-06-05T06:37:00Z</dcterms:modified>
</cp:coreProperties>
</file>