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9358F" w14:textId="77777777" w:rsidR="00741CE0" w:rsidRDefault="00407D23">
      <w:r>
        <w:rPr>
          <w:noProof/>
          <w:lang w:eastAsia="zh-CN"/>
        </w:rPr>
        <w:drawing>
          <wp:anchor distT="0" distB="0" distL="114300" distR="114300" simplePos="0" relativeHeight="251659264" behindDoc="0" locked="0" layoutInCell="1" allowOverlap="1" wp14:anchorId="00FF19AB" wp14:editId="09935371">
            <wp:simplePos x="0" y="0"/>
            <wp:positionH relativeFrom="margin">
              <wp:posOffset>2971800</wp:posOffset>
            </wp:positionH>
            <wp:positionV relativeFrom="margin">
              <wp:posOffset>0</wp:posOffset>
            </wp:positionV>
            <wp:extent cx="2642235" cy="689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2 LABEL GB.jpg"/>
                    <pic:cNvPicPr/>
                  </pic:nvPicPr>
                  <pic:blipFill>
                    <a:blip r:embed="rId9">
                      <a:extLst>
                        <a:ext uri="{28A0092B-C50C-407E-A947-70E740481C1C}">
                          <a14:useLocalDpi xmlns:a14="http://schemas.microsoft.com/office/drawing/2010/main" val="0"/>
                        </a:ext>
                      </a:extLst>
                    </a:blip>
                    <a:stretch>
                      <a:fillRect/>
                    </a:stretch>
                  </pic:blipFill>
                  <pic:spPr>
                    <a:xfrm>
                      <a:off x="0" y="0"/>
                      <a:ext cx="2642235" cy="68961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240" behindDoc="0" locked="0" layoutInCell="1" allowOverlap="1" wp14:anchorId="6A52E796" wp14:editId="098B44CE">
            <wp:simplePos x="0" y="0"/>
            <wp:positionH relativeFrom="margin">
              <wp:posOffset>-114300</wp:posOffset>
            </wp:positionH>
            <wp:positionV relativeFrom="margin">
              <wp:posOffset>-228600</wp:posOffset>
            </wp:positionV>
            <wp:extent cx="21336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rp_logo_final.jpg"/>
                    <pic:cNvPicPr/>
                  </pic:nvPicPr>
                  <pic:blipFill>
                    <a:blip r:embed="rId10">
                      <a:extLst>
                        <a:ext uri="{28A0092B-C50C-407E-A947-70E740481C1C}">
                          <a14:useLocalDpi xmlns:a14="http://schemas.microsoft.com/office/drawing/2010/main" val="0"/>
                        </a:ext>
                      </a:extLst>
                    </a:blip>
                    <a:stretch>
                      <a:fillRect/>
                    </a:stretch>
                  </pic:blipFill>
                  <pic:spPr>
                    <a:xfrm>
                      <a:off x="0" y="0"/>
                      <a:ext cx="2133600" cy="914400"/>
                    </a:xfrm>
                    <a:prstGeom prst="rect">
                      <a:avLst/>
                    </a:prstGeom>
                  </pic:spPr>
                </pic:pic>
              </a:graphicData>
            </a:graphic>
          </wp:anchor>
        </w:drawing>
      </w:r>
    </w:p>
    <w:p w14:paraId="08F87D67" w14:textId="77777777" w:rsidR="00407D23" w:rsidRDefault="00407D23"/>
    <w:p w14:paraId="3FEF92B6" w14:textId="77777777" w:rsidR="00407D23" w:rsidRDefault="00407D23"/>
    <w:p w14:paraId="64DC3618" w14:textId="77777777" w:rsidR="00407D23" w:rsidRDefault="00407D23"/>
    <w:p w14:paraId="6F1418B9" w14:textId="77777777" w:rsidR="00407D23" w:rsidRDefault="00407D23"/>
    <w:p w14:paraId="71056186" w14:textId="77777777" w:rsidR="00407D23" w:rsidRDefault="00407D23"/>
    <w:p w14:paraId="767B364E" w14:textId="77777777" w:rsidR="00407D23" w:rsidRDefault="00407D23"/>
    <w:p w14:paraId="6FDF4C70" w14:textId="77777777" w:rsidR="00407D23" w:rsidRDefault="00407D23"/>
    <w:p w14:paraId="02A810B1" w14:textId="77777777" w:rsidR="00DE4B52" w:rsidRDefault="00DE4B52"/>
    <w:p w14:paraId="0495141F" w14:textId="77777777" w:rsidR="00DE4B52" w:rsidRDefault="00DE4B52"/>
    <w:p w14:paraId="6631971E" w14:textId="77777777" w:rsidR="00DE4B52" w:rsidRDefault="00DE4B52"/>
    <w:p w14:paraId="177F5107" w14:textId="77777777" w:rsidR="00DE4B52" w:rsidRDefault="00DE4B52"/>
    <w:p w14:paraId="0A543CC2" w14:textId="77777777" w:rsidR="00DE4B52" w:rsidRPr="00DE4B52" w:rsidRDefault="00DE4B52">
      <w:pPr>
        <w:rPr>
          <w:sz w:val="44"/>
          <w:szCs w:val="44"/>
        </w:rPr>
      </w:pPr>
    </w:p>
    <w:p w14:paraId="5CAB8F54" w14:textId="77777777" w:rsidR="00DE4B52" w:rsidRPr="00DE4B52" w:rsidRDefault="00DE4B52">
      <w:pPr>
        <w:rPr>
          <w:sz w:val="44"/>
          <w:szCs w:val="44"/>
        </w:rPr>
      </w:pPr>
    </w:p>
    <w:p w14:paraId="64845980" w14:textId="77777777" w:rsidR="00407D23" w:rsidRPr="00DE4B52" w:rsidRDefault="00407D23">
      <w:pPr>
        <w:rPr>
          <w:sz w:val="44"/>
          <w:szCs w:val="44"/>
        </w:rPr>
      </w:pPr>
    </w:p>
    <w:p w14:paraId="446A643C" w14:textId="77777777" w:rsidR="00407D23" w:rsidRPr="00DE4B52" w:rsidRDefault="00407D23" w:rsidP="00DE4B52">
      <w:pPr>
        <w:jc w:val="center"/>
        <w:rPr>
          <w:b/>
          <w:sz w:val="44"/>
          <w:szCs w:val="44"/>
        </w:rPr>
      </w:pPr>
      <w:r w:rsidRPr="00DE4B52">
        <w:rPr>
          <w:b/>
          <w:sz w:val="44"/>
          <w:szCs w:val="44"/>
        </w:rPr>
        <w:t>WCRP-FPA2 Polar Challenge</w:t>
      </w:r>
    </w:p>
    <w:p w14:paraId="40941861" w14:textId="77777777" w:rsidR="00407D23" w:rsidRPr="00DE4B52" w:rsidRDefault="00407D23" w:rsidP="00DE4B52">
      <w:pPr>
        <w:jc w:val="center"/>
        <w:rPr>
          <w:b/>
          <w:sz w:val="44"/>
          <w:szCs w:val="44"/>
        </w:rPr>
      </w:pPr>
    </w:p>
    <w:p w14:paraId="0C781F20" w14:textId="77777777" w:rsidR="00407D23" w:rsidRPr="00DE4B52" w:rsidRDefault="00407D23" w:rsidP="00DE4B52">
      <w:pPr>
        <w:jc w:val="center"/>
        <w:rPr>
          <w:b/>
          <w:sz w:val="44"/>
          <w:szCs w:val="44"/>
        </w:rPr>
      </w:pPr>
      <w:r w:rsidRPr="00DE4B52">
        <w:rPr>
          <w:b/>
          <w:sz w:val="44"/>
          <w:szCs w:val="44"/>
        </w:rPr>
        <w:t>Rules and Procedures</w:t>
      </w:r>
      <w:r w:rsidRPr="00DE4B52">
        <w:rPr>
          <w:rStyle w:val="FootnoteReference"/>
          <w:b/>
          <w:sz w:val="44"/>
          <w:szCs w:val="44"/>
        </w:rPr>
        <w:footnoteReference w:id="1"/>
      </w:r>
    </w:p>
    <w:p w14:paraId="774ED8F3" w14:textId="77777777" w:rsidR="00407D23" w:rsidRPr="00DE4B52" w:rsidRDefault="00407D23" w:rsidP="00DE4B52">
      <w:pPr>
        <w:jc w:val="center"/>
        <w:rPr>
          <w:b/>
          <w:sz w:val="44"/>
          <w:szCs w:val="44"/>
        </w:rPr>
      </w:pPr>
    </w:p>
    <w:p w14:paraId="69F1496E" w14:textId="720092BC" w:rsidR="00C9527E" w:rsidRPr="00DE4B52" w:rsidRDefault="00A47B29" w:rsidP="002C794A">
      <w:pPr>
        <w:jc w:val="center"/>
        <w:rPr>
          <w:b/>
          <w:sz w:val="44"/>
          <w:szCs w:val="44"/>
        </w:rPr>
      </w:pPr>
      <w:del w:id="0" w:author="Matthias Tuma" w:date="2017-05-16T13:42:00Z">
        <w:r w:rsidDel="00350176">
          <w:rPr>
            <w:b/>
            <w:sz w:val="44"/>
            <w:szCs w:val="44"/>
          </w:rPr>
          <w:delText>2</w:delText>
        </w:r>
        <w:r w:rsidR="00817F97" w:rsidDel="00350176">
          <w:rPr>
            <w:b/>
            <w:sz w:val="44"/>
            <w:szCs w:val="44"/>
          </w:rPr>
          <w:delText>5</w:delText>
        </w:r>
        <w:r w:rsidR="00C9527E" w:rsidRPr="00DE4B52" w:rsidDel="00350176">
          <w:rPr>
            <w:b/>
            <w:sz w:val="44"/>
            <w:szCs w:val="44"/>
          </w:rPr>
          <w:delText xml:space="preserve"> </w:delText>
        </w:r>
      </w:del>
      <w:ins w:id="1" w:author="Matthias Tuma" w:date="2017-05-16T13:42:00Z">
        <w:r w:rsidR="00350176">
          <w:rPr>
            <w:b/>
            <w:sz w:val="44"/>
            <w:szCs w:val="44"/>
          </w:rPr>
          <w:t>16</w:t>
        </w:r>
        <w:r w:rsidR="00350176" w:rsidRPr="00DE4B52">
          <w:rPr>
            <w:b/>
            <w:sz w:val="44"/>
            <w:szCs w:val="44"/>
          </w:rPr>
          <w:t xml:space="preserve"> </w:t>
        </w:r>
      </w:ins>
      <w:r w:rsidR="00C9527E">
        <w:rPr>
          <w:b/>
          <w:sz w:val="44"/>
          <w:szCs w:val="44"/>
        </w:rPr>
        <w:t>Ma</w:t>
      </w:r>
      <w:r w:rsidR="00817F97">
        <w:rPr>
          <w:b/>
          <w:sz w:val="44"/>
          <w:szCs w:val="44"/>
        </w:rPr>
        <w:t>y</w:t>
      </w:r>
      <w:r w:rsidR="00C9527E">
        <w:rPr>
          <w:b/>
          <w:sz w:val="44"/>
          <w:szCs w:val="44"/>
        </w:rPr>
        <w:t xml:space="preserve"> </w:t>
      </w:r>
      <w:r w:rsidR="00C9527E" w:rsidRPr="00DE4B52">
        <w:rPr>
          <w:b/>
          <w:sz w:val="44"/>
          <w:szCs w:val="44"/>
        </w:rPr>
        <w:t>201</w:t>
      </w:r>
      <w:del w:id="2" w:author="Matthias Tuma" w:date="2017-02-16T14:16:00Z">
        <w:r w:rsidR="00C9527E" w:rsidDel="002C794A">
          <w:rPr>
            <w:b/>
            <w:sz w:val="44"/>
            <w:szCs w:val="44"/>
          </w:rPr>
          <w:delText>6</w:delText>
        </w:r>
      </w:del>
      <w:ins w:id="3" w:author="Matthias Tuma" w:date="2017-02-16T14:16:00Z">
        <w:r w:rsidR="002C794A">
          <w:rPr>
            <w:b/>
            <w:sz w:val="44"/>
            <w:szCs w:val="44"/>
          </w:rPr>
          <w:t>7</w:t>
        </w:r>
      </w:ins>
    </w:p>
    <w:p w14:paraId="3A71337F" w14:textId="77777777" w:rsidR="00CD0FFA" w:rsidRDefault="00CD0FFA" w:rsidP="00CD0FFA">
      <w:pPr>
        <w:jc w:val="center"/>
        <w:rPr>
          <w:rFonts w:ascii="Arial" w:hAnsi="Arial" w:cs="Arial"/>
        </w:rPr>
      </w:pPr>
    </w:p>
    <w:p w14:paraId="6BD8075D" w14:textId="77777777" w:rsidR="00CD0FFA" w:rsidRDefault="00CD0FFA" w:rsidP="00CD0FFA">
      <w:pPr>
        <w:jc w:val="center"/>
        <w:rPr>
          <w:rFonts w:ascii="Arial" w:hAnsi="Arial" w:cs="Arial"/>
        </w:rPr>
      </w:pPr>
    </w:p>
    <w:p w14:paraId="599F6448" w14:textId="77777777" w:rsidR="00CD0FFA" w:rsidRDefault="00CD0FFA" w:rsidP="00CD0FFA">
      <w:pPr>
        <w:jc w:val="center"/>
        <w:rPr>
          <w:rFonts w:ascii="Arial" w:hAnsi="Arial" w:cs="Arial"/>
        </w:rPr>
      </w:pPr>
    </w:p>
    <w:p w14:paraId="52D714C4" w14:textId="77777777" w:rsidR="00CD0FFA" w:rsidRDefault="00CD0FFA" w:rsidP="00CD0FFA">
      <w:pPr>
        <w:jc w:val="center"/>
        <w:rPr>
          <w:rFonts w:ascii="Arial" w:hAnsi="Arial" w:cs="Arial"/>
        </w:rPr>
      </w:pPr>
    </w:p>
    <w:p w14:paraId="5DE68827" w14:textId="69F6A78E" w:rsidR="00CD0FFA" w:rsidRPr="009B6049" w:rsidRDefault="00A250FC" w:rsidP="00CD0FFA">
      <w:pPr>
        <w:jc w:val="center"/>
        <w:rPr>
          <w:rFonts w:ascii="Arial" w:hAnsi="Arial" w:cs="Arial"/>
        </w:rPr>
      </w:pPr>
      <w:r>
        <w:rPr>
          <w:rFonts w:ascii="Arial" w:hAnsi="Arial" w:cs="Arial"/>
        </w:rPr>
        <w:t>Version 1.</w:t>
      </w:r>
      <w:ins w:id="4" w:author="Matthias Tuma" w:date="2017-02-16T14:16:00Z">
        <w:r w:rsidR="002C794A">
          <w:rPr>
            <w:rFonts w:ascii="Arial" w:hAnsi="Arial" w:cs="Arial"/>
          </w:rPr>
          <w:t>3</w:t>
        </w:r>
      </w:ins>
      <w:del w:id="5" w:author="Matthias Tuma" w:date="2017-02-16T14:16:00Z">
        <w:r w:rsidR="00817F97" w:rsidDel="002C794A">
          <w:rPr>
            <w:rFonts w:ascii="Arial" w:hAnsi="Arial" w:cs="Arial"/>
          </w:rPr>
          <w:delText>2</w:delText>
        </w:r>
      </w:del>
    </w:p>
    <w:p w14:paraId="7002179B" w14:textId="77777777" w:rsidR="00CD0FFA" w:rsidRDefault="00CD0FFA" w:rsidP="00CD0FFA"/>
    <w:p w14:paraId="1B50948A" w14:textId="77777777" w:rsidR="00CD0FFA" w:rsidRDefault="00CD0FFA" w:rsidP="00CD0FFA"/>
    <w:p w14:paraId="7D5F3617" w14:textId="77777777" w:rsidR="00CD0FFA" w:rsidRDefault="00CD0FFA" w:rsidP="00CD0FFA"/>
    <w:p w14:paraId="48AB06E4" w14:textId="77777777" w:rsidR="00CD0FFA" w:rsidRDefault="00CD0FFA" w:rsidP="00CD0FFA"/>
    <w:p w14:paraId="64344074" w14:textId="77777777" w:rsidR="00CD0FFA" w:rsidRPr="00DA4F93" w:rsidRDefault="00CD0FFA" w:rsidP="00CD0FFA">
      <w:pPr>
        <w:jc w:val="center"/>
        <w:rPr>
          <w:rFonts w:ascii="Arial" w:hAnsi="Arial" w:cs="Arial"/>
        </w:rPr>
      </w:pPr>
      <w:r w:rsidRPr="00DA4F93">
        <w:rPr>
          <w:rFonts w:ascii="Arial" w:hAnsi="Arial" w:cs="Arial"/>
        </w:rPr>
        <w:t>Polar Challenge Committee</w:t>
      </w:r>
    </w:p>
    <w:p w14:paraId="439983FF" w14:textId="77777777" w:rsidR="00CD0FFA" w:rsidRPr="00DA4F93" w:rsidRDefault="00CD0FFA" w:rsidP="00CD0FFA">
      <w:pPr>
        <w:jc w:val="center"/>
        <w:rPr>
          <w:rFonts w:ascii="Arial" w:hAnsi="Arial" w:cs="Arial"/>
        </w:rPr>
      </w:pPr>
      <w:r w:rsidRPr="00DA4F93">
        <w:rPr>
          <w:rFonts w:ascii="Arial" w:hAnsi="Arial" w:cs="Arial"/>
        </w:rPr>
        <w:t xml:space="preserve">World Climate Research </w:t>
      </w:r>
      <w:proofErr w:type="spellStart"/>
      <w:r w:rsidRPr="00DA4F93">
        <w:rPr>
          <w:rFonts w:ascii="Arial" w:hAnsi="Arial" w:cs="Arial"/>
        </w:rPr>
        <w:t>Programme</w:t>
      </w:r>
      <w:proofErr w:type="spellEnd"/>
      <w:r w:rsidRPr="00DA4F93">
        <w:rPr>
          <w:rFonts w:ascii="Arial" w:hAnsi="Arial" w:cs="Arial"/>
        </w:rPr>
        <w:t xml:space="preserve"> (WCRP)</w:t>
      </w:r>
    </w:p>
    <w:p w14:paraId="7369B004" w14:textId="77777777" w:rsidR="00CD0FFA" w:rsidRPr="00DA4F93" w:rsidRDefault="00CD0FFA" w:rsidP="00CD0FFA">
      <w:pPr>
        <w:jc w:val="center"/>
        <w:rPr>
          <w:rFonts w:ascii="Arial" w:hAnsi="Arial" w:cs="Arial"/>
        </w:rPr>
      </w:pPr>
      <w:r w:rsidRPr="00DA4F93">
        <w:rPr>
          <w:rFonts w:ascii="Arial" w:hAnsi="Arial" w:cs="Arial"/>
        </w:rPr>
        <w:t>c/o World Meteorological Organization</w:t>
      </w:r>
    </w:p>
    <w:p w14:paraId="38927640" w14:textId="77777777" w:rsidR="00CD0FFA" w:rsidRPr="00EA789D" w:rsidRDefault="00CD0FFA" w:rsidP="00CD0FFA">
      <w:pPr>
        <w:jc w:val="center"/>
        <w:rPr>
          <w:rFonts w:ascii="Arial" w:hAnsi="Arial" w:cs="Arial"/>
        </w:rPr>
      </w:pPr>
      <w:r w:rsidRPr="00442A39">
        <w:rPr>
          <w:rFonts w:ascii="Arial" w:hAnsi="Arial" w:cs="Arial"/>
        </w:rPr>
        <w:t xml:space="preserve">7 </w:t>
      </w:r>
      <w:proofErr w:type="spellStart"/>
      <w:r w:rsidRPr="00442A39">
        <w:rPr>
          <w:rFonts w:ascii="Arial" w:hAnsi="Arial" w:cs="Arial"/>
        </w:rPr>
        <w:t>bis</w:t>
      </w:r>
      <w:proofErr w:type="spellEnd"/>
      <w:r w:rsidRPr="00442A39">
        <w:rPr>
          <w:rFonts w:ascii="Arial" w:hAnsi="Arial" w:cs="Arial"/>
        </w:rPr>
        <w:t xml:space="preserve">, Avenue de la </w:t>
      </w:r>
      <w:proofErr w:type="spellStart"/>
      <w:r w:rsidRPr="00442A39">
        <w:rPr>
          <w:rFonts w:ascii="Arial" w:hAnsi="Arial" w:cs="Arial"/>
        </w:rPr>
        <w:t>Paix</w:t>
      </w:r>
      <w:proofErr w:type="spellEnd"/>
      <w:r w:rsidRPr="00442A39">
        <w:rPr>
          <w:rFonts w:ascii="Arial" w:hAnsi="Arial" w:cs="Arial"/>
        </w:rPr>
        <w:t>, C.P. 2300</w:t>
      </w:r>
    </w:p>
    <w:p w14:paraId="65CF4532" w14:textId="77777777" w:rsidR="00CD0FFA" w:rsidRPr="00DA4F93" w:rsidRDefault="00CD0FFA" w:rsidP="00CD0FFA">
      <w:pPr>
        <w:jc w:val="center"/>
        <w:rPr>
          <w:rFonts w:ascii="Arial" w:hAnsi="Arial" w:cs="Arial"/>
        </w:rPr>
      </w:pPr>
      <w:r w:rsidRPr="00DA4F93">
        <w:rPr>
          <w:rFonts w:ascii="Arial" w:hAnsi="Arial" w:cs="Arial"/>
        </w:rPr>
        <w:t>CH-1211 Geneva, Switzerland</w:t>
      </w:r>
    </w:p>
    <w:p w14:paraId="5B9E8819" w14:textId="77777777" w:rsidR="00CD0FFA" w:rsidRPr="00DA4F93" w:rsidRDefault="00EA416F" w:rsidP="00CD0FFA">
      <w:pPr>
        <w:jc w:val="center"/>
        <w:rPr>
          <w:rFonts w:ascii="Arial" w:hAnsi="Arial" w:cs="Arial"/>
        </w:rPr>
      </w:pPr>
      <w:hyperlink r:id="rId11" w:history="1">
        <w:r w:rsidR="00CD0FFA" w:rsidRPr="00DA4F93">
          <w:rPr>
            <w:rStyle w:val="Hyperlink"/>
            <w:rFonts w:ascii="Arial" w:hAnsi="Arial" w:cs="Arial"/>
          </w:rPr>
          <w:t>polarchallenge@wcrp-climate.org</w:t>
        </w:r>
      </w:hyperlink>
    </w:p>
    <w:p w14:paraId="5D424E03" w14:textId="035A74BF" w:rsidR="00C56BD7" w:rsidRDefault="00C56BD7">
      <w:pPr>
        <w:rPr>
          <w:b/>
          <w:sz w:val="44"/>
          <w:szCs w:val="44"/>
        </w:rPr>
      </w:pPr>
      <w:r>
        <w:rPr>
          <w:b/>
          <w:sz w:val="44"/>
          <w:szCs w:val="44"/>
        </w:rPr>
        <w:br w:type="page"/>
      </w:r>
    </w:p>
    <w:p w14:paraId="71512EAC" w14:textId="77777777" w:rsidR="0009467D" w:rsidRDefault="00C56BD7">
      <w:pPr>
        <w:pStyle w:val="TOC1"/>
        <w:tabs>
          <w:tab w:val="left" w:pos="480"/>
          <w:tab w:val="right" w:leader="dot" w:pos="8290"/>
        </w:tabs>
        <w:rPr>
          <w:rFonts w:asciiTheme="minorHAnsi" w:hAnsiTheme="minorHAnsi"/>
          <w:b w:val="0"/>
          <w:noProof/>
          <w:color w:val="auto"/>
          <w:sz w:val="22"/>
          <w:szCs w:val="22"/>
          <w:lang w:eastAsia="zh-CN"/>
        </w:rPr>
      </w:pPr>
      <w:r>
        <w:rPr>
          <w:b w:val="0"/>
          <w:sz w:val="44"/>
          <w:szCs w:val="44"/>
        </w:rPr>
        <w:lastRenderedPageBreak/>
        <w:fldChar w:fldCharType="begin"/>
      </w:r>
      <w:r>
        <w:rPr>
          <w:b w:val="0"/>
          <w:sz w:val="44"/>
          <w:szCs w:val="44"/>
        </w:rPr>
        <w:instrText xml:space="preserve"> TOC \o "1-3" </w:instrText>
      </w:r>
      <w:r>
        <w:rPr>
          <w:b w:val="0"/>
          <w:sz w:val="44"/>
          <w:szCs w:val="44"/>
        </w:rPr>
        <w:fldChar w:fldCharType="separate"/>
      </w:r>
      <w:r w:rsidR="0009467D">
        <w:rPr>
          <w:noProof/>
        </w:rPr>
        <w:t>1.</w:t>
      </w:r>
      <w:r w:rsidR="0009467D">
        <w:rPr>
          <w:rFonts w:asciiTheme="minorHAnsi" w:hAnsiTheme="minorHAnsi"/>
          <w:b w:val="0"/>
          <w:noProof/>
          <w:color w:val="auto"/>
          <w:sz w:val="22"/>
          <w:szCs w:val="22"/>
          <w:lang w:eastAsia="zh-CN"/>
        </w:rPr>
        <w:tab/>
      </w:r>
      <w:r w:rsidR="0009467D">
        <w:rPr>
          <w:noProof/>
        </w:rPr>
        <w:t>DOCUMENT REVISION HISTORY</w:t>
      </w:r>
      <w:r w:rsidR="0009467D">
        <w:rPr>
          <w:noProof/>
        </w:rPr>
        <w:tab/>
      </w:r>
      <w:r w:rsidR="0009467D">
        <w:rPr>
          <w:noProof/>
        </w:rPr>
        <w:fldChar w:fldCharType="begin"/>
      </w:r>
      <w:r w:rsidR="0009467D">
        <w:rPr>
          <w:noProof/>
        </w:rPr>
        <w:instrText xml:space="preserve"> PAGEREF _Toc482707087 \h </w:instrText>
      </w:r>
      <w:r w:rsidR="0009467D">
        <w:rPr>
          <w:noProof/>
        </w:rPr>
      </w:r>
      <w:r w:rsidR="0009467D">
        <w:rPr>
          <w:noProof/>
        </w:rPr>
        <w:fldChar w:fldCharType="separate"/>
      </w:r>
      <w:r w:rsidR="0009467D">
        <w:rPr>
          <w:noProof/>
        </w:rPr>
        <w:t>3</w:t>
      </w:r>
      <w:r w:rsidR="0009467D">
        <w:rPr>
          <w:noProof/>
        </w:rPr>
        <w:fldChar w:fldCharType="end"/>
      </w:r>
    </w:p>
    <w:p w14:paraId="527861DD" w14:textId="77777777" w:rsidR="0009467D" w:rsidRDefault="0009467D">
      <w:pPr>
        <w:pStyle w:val="TOC1"/>
        <w:tabs>
          <w:tab w:val="left" w:pos="480"/>
          <w:tab w:val="right" w:leader="dot" w:pos="8290"/>
        </w:tabs>
        <w:rPr>
          <w:rFonts w:asciiTheme="minorHAnsi" w:hAnsiTheme="minorHAnsi"/>
          <w:b w:val="0"/>
          <w:noProof/>
          <w:color w:val="auto"/>
          <w:sz w:val="22"/>
          <w:szCs w:val="22"/>
          <w:lang w:eastAsia="zh-CN"/>
        </w:rPr>
      </w:pPr>
      <w:r>
        <w:rPr>
          <w:noProof/>
        </w:rPr>
        <w:t>2.</w:t>
      </w:r>
      <w:r>
        <w:rPr>
          <w:rFonts w:asciiTheme="minorHAnsi" w:hAnsiTheme="minorHAnsi"/>
          <w:b w:val="0"/>
          <w:noProof/>
          <w:color w:val="auto"/>
          <w:sz w:val="22"/>
          <w:szCs w:val="22"/>
          <w:lang w:eastAsia="zh-CN"/>
        </w:rPr>
        <w:tab/>
      </w:r>
      <w:r>
        <w:rPr>
          <w:noProof/>
        </w:rPr>
        <w:t>DEFINITIONS</w:t>
      </w:r>
      <w:r>
        <w:rPr>
          <w:noProof/>
        </w:rPr>
        <w:tab/>
      </w:r>
      <w:r>
        <w:rPr>
          <w:noProof/>
        </w:rPr>
        <w:fldChar w:fldCharType="begin"/>
      </w:r>
      <w:r>
        <w:rPr>
          <w:noProof/>
        </w:rPr>
        <w:instrText xml:space="preserve"> PAGEREF _Toc482707088 \h </w:instrText>
      </w:r>
      <w:r>
        <w:rPr>
          <w:noProof/>
        </w:rPr>
      </w:r>
      <w:r>
        <w:rPr>
          <w:noProof/>
        </w:rPr>
        <w:fldChar w:fldCharType="separate"/>
      </w:r>
      <w:r>
        <w:rPr>
          <w:noProof/>
        </w:rPr>
        <w:t>4</w:t>
      </w:r>
      <w:r>
        <w:rPr>
          <w:noProof/>
        </w:rPr>
        <w:fldChar w:fldCharType="end"/>
      </w:r>
    </w:p>
    <w:p w14:paraId="6F4F2BFB" w14:textId="77777777" w:rsidR="0009467D" w:rsidRDefault="0009467D">
      <w:pPr>
        <w:pStyle w:val="TOC1"/>
        <w:tabs>
          <w:tab w:val="left" w:pos="480"/>
          <w:tab w:val="right" w:leader="dot" w:pos="8290"/>
        </w:tabs>
        <w:rPr>
          <w:rFonts w:asciiTheme="minorHAnsi" w:hAnsiTheme="minorHAnsi"/>
          <w:b w:val="0"/>
          <w:noProof/>
          <w:color w:val="auto"/>
          <w:sz w:val="22"/>
          <w:szCs w:val="22"/>
          <w:lang w:eastAsia="zh-CN"/>
        </w:rPr>
      </w:pPr>
      <w:r>
        <w:rPr>
          <w:noProof/>
        </w:rPr>
        <w:t>3.</w:t>
      </w:r>
      <w:r>
        <w:rPr>
          <w:rFonts w:asciiTheme="minorHAnsi" w:hAnsiTheme="minorHAnsi"/>
          <w:b w:val="0"/>
          <w:noProof/>
          <w:color w:val="auto"/>
          <w:sz w:val="22"/>
          <w:szCs w:val="22"/>
          <w:lang w:eastAsia="zh-CN"/>
        </w:rPr>
        <w:tab/>
      </w:r>
      <w:r>
        <w:rPr>
          <w:noProof/>
        </w:rPr>
        <w:t>INTRODUCTION</w:t>
      </w:r>
      <w:r>
        <w:rPr>
          <w:noProof/>
        </w:rPr>
        <w:tab/>
      </w:r>
      <w:r>
        <w:rPr>
          <w:noProof/>
        </w:rPr>
        <w:fldChar w:fldCharType="begin"/>
      </w:r>
      <w:r>
        <w:rPr>
          <w:noProof/>
        </w:rPr>
        <w:instrText xml:space="preserve"> PAGEREF _Toc482707089 \h </w:instrText>
      </w:r>
      <w:r>
        <w:rPr>
          <w:noProof/>
        </w:rPr>
      </w:r>
      <w:r>
        <w:rPr>
          <w:noProof/>
        </w:rPr>
        <w:fldChar w:fldCharType="separate"/>
      </w:r>
      <w:r>
        <w:rPr>
          <w:noProof/>
        </w:rPr>
        <w:t>5</w:t>
      </w:r>
      <w:r>
        <w:rPr>
          <w:noProof/>
        </w:rPr>
        <w:fldChar w:fldCharType="end"/>
      </w:r>
    </w:p>
    <w:p w14:paraId="4B572E13" w14:textId="77777777" w:rsidR="0009467D" w:rsidRDefault="0009467D">
      <w:pPr>
        <w:pStyle w:val="TOC1"/>
        <w:tabs>
          <w:tab w:val="left" w:pos="480"/>
          <w:tab w:val="right" w:leader="dot" w:pos="8290"/>
        </w:tabs>
        <w:rPr>
          <w:rFonts w:asciiTheme="minorHAnsi" w:hAnsiTheme="minorHAnsi"/>
          <w:b w:val="0"/>
          <w:noProof/>
          <w:color w:val="auto"/>
          <w:sz w:val="22"/>
          <w:szCs w:val="22"/>
          <w:lang w:eastAsia="zh-CN"/>
        </w:rPr>
      </w:pPr>
      <w:r>
        <w:rPr>
          <w:noProof/>
        </w:rPr>
        <w:t>4.</w:t>
      </w:r>
      <w:r>
        <w:rPr>
          <w:rFonts w:asciiTheme="minorHAnsi" w:hAnsiTheme="minorHAnsi"/>
          <w:b w:val="0"/>
          <w:noProof/>
          <w:color w:val="auto"/>
          <w:sz w:val="22"/>
          <w:szCs w:val="22"/>
          <w:lang w:eastAsia="zh-CN"/>
        </w:rPr>
        <w:tab/>
      </w:r>
      <w:r>
        <w:rPr>
          <w:noProof/>
        </w:rPr>
        <w:t>BACKGROUND</w:t>
      </w:r>
      <w:r>
        <w:rPr>
          <w:noProof/>
        </w:rPr>
        <w:tab/>
      </w:r>
      <w:r>
        <w:rPr>
          <w:noProof/>
        </w:rPr>
        <w:fldChar w:fldCharType="begin"/>
      </w:r>
      <w:r>
        <w:rPr>
          <w:noProof/>
        </w:rPr>
        <w:instrText xml:space="preserve"> PAGEREF _Toc482707090 \h </w:instrText>
      </w:r>
      <w:r>
        <w:rPr>
          <w:noProof/>
        </w:rPr>
      </w:r>
      <w:r>
        <w:rPr>
          <w:noProof/>
        </w:rPr>
        <w:fldChar w:fldCharType="separate"/>
      </w:r>
      <w:r>
        <w:rPr>
          <w:noProof/>
        </w:rPr>
        <w:t>5</w:t>
      </w:r>
      <w:r>
        <w:rPr>
          <w:noProof/>
        </w:rPr>
        <w:fldChar w:fldCharType="end"/>
      </w:r>
    </w:p>
    <w:p w14:paraId="6A8F6C56" w14:textId="77777777" w:rsidR="0009467D" w:rsidRDefault="0009467D">
      <w:pPr>
        <w:pStyle w:val="TOC1"/>
        <w:tabs>
          <w:tab w:val="left" w:pos="480"/>
          <w:tab w:val="right" w:leader="dot" w:pos="8290"/>
        </w:tabs>
        <w:rPr>
          <w:rFonts w:asciiTheme="minorHAnsi" w:hAnsiTheme="minorHAnsi"/>
          <w:b w:val="0"/>
          <w:noProof/>
          <w:color w:val="auto"/>
          <w:sz w:val="22"/>
          <w:szCs w:val="22"/>
          <w:lang w:eastAsia="zh-CN"/>
        </w:rPr>
      </w:pPr>
      <w:r>
        <w:rPr>
          <w:noProof/>
        </w:rPr>
        <w:t>5.</w:t>
      </w:r>
      <w:r>
        <w:rPr>
          <w:rFonts w:asciiTheme="minorHAnsi" w:hAnsiTheme="minorHAnsi"/>
          <w:b w:val="0"/>
          <w:noProof/>
          <w:color w:val="auto"/>
          <w:sz w:val="22"/>
          <w:szCs w:val="22"/>
          <w:lang w:eastAsia="zh-CN"/>
        </w:rPr>
        <w:tab/>
      </w:r>
      <w:r>
        <w:rPr>
          <w:noProof/>
        </w:rPr>
        <w:t>OFFICIAL CORRESPONDENCE</w:t>
      </w:r>
      <w:r>
        <w:rPr>
          <w:noProof/>
        </w:rPr>
        <w:tab/>
      </w:r>
      <w:r>
        <w:rPr>
          <w:noProof/>
        </w:rPr>
        <w:fldChar w:fldCharType="begin"/>
      </w:r>
      <w:r>
        <w:rPr>
          <w:noProof/>
        </w:rPr>
        <w:instrText xml:space="preserve"> PAGEREF _Toc482707091 \h </w:instrText>
      </w:r>
      <w:r>
        <w:rPr>
          <w:noProof/>
        </w:rPr>
      </w:r>
      <w:r>
        <w:rPr>
          <w:noProof/>
        </w:rPr>
        <w:fldChar w:fldCharType="separate"/>
      </w:r>
      <w:r>
        <w:rPr>
          <w:noProof/>
        </w:rPr>
        <w:t>7</w:t>
      </w:r>
      <w:r>
        <w:rPr>
          <w:noProof/>
        </w:rPr>
        <w:fldChar w:fldCharType="end"/>
      </w:r>
    </w:p>
    <w:p w14:paraId="1B3C0C7D" w14:textId="77777777" w:rsidR="0009467D" w:rsidRDefault="0009467D">
      <w:pPr>
        <w:pStyle w:val="TOC1"/>
        <w:tabs>
          <w:tab w:val="left" w:pos="480"/>
          <w:tab w:val="right" w:leader="dot" w:pos="8290"/>
        </w:tabs>
        <w:rPr>
          <w:rFonts w:asciiTheme="minorHAnsi" w:hAnsiTheme="minorHAnsi"/>
          <w:b w:val="0"/>
          <w:noProof/>
          <w:color w:val="auto"/>
          <w:sz w:val="22"/>
          <w:szCs w:val="22"/>
          <w:lang w:eastAsia="zh-CN"/>
        </w:rPr>
      </w:pPr>
      <w:r>
        <w:rPr>
          <w:noProof/>
        </w:rPr>
        <w:t>6.</w:t>
      </w:r>
      <w:r>
        <w:rPr>
          <w:rFonts w:asciiTheme="minorHAnsi" w:hAnsiTheme="minorHAnsi"/>
          <w:b w:val="0"/>
          <w:noProof/>
          <w:color w:val="auto"/>
          <w:sz w:val="22"/>
          <w:szCs w:val="22"/>
          <w:lang w:eastAsia="zh-CN"/>
        </w:rPr>
        <w:tab/>
      </w:r>
      <w:r>
        <w:rPr>
          <w:noProof/>
        </w:rPr>
        <w:t>RULES AND REGULATIONS</w:t>
      </w:r>
      <w:r>
        <w:rPr>
          <w:noProof/>
        </w:rPr>
        <w:tab/>
      </w:r>
      <w:r>
        <w:rPr>
          <w:noProof/>
        </w:rPr>
        <w:fldChar w:fldCharType="begin"/>
      </w:r>
      <w:r>
        <w:rPr>
          <w:noProof/>
        </w:rPr>
        <w:instrText xml:space="preserve"> PAGEREF _Toc482707092 \h </w:instrText>
      </w:r>
      <w:r>
        <w:rPr>
          <w:noProof/>
        </w:rPr>
      </w:r>
      <w:r>
        <w:rPr>
          <w:noProof/>
        </w:rPr>
        <w:fldChar w:fldCharType="separate"/>
      </w:r>
      <w:r>
        <w:rPr>
          <w:noProof/>
        </w:rPr>
        <w:t>7</w:t>
      </w:r>
      <w:r>
        <w:rPr>
          <w:noProof/>
        </w:rPr>
        <w:fldChar w:fldCharType="end"/>
      </w:r>
    </w:p>
    <w:p w14:paraId="69B7EACE" w14:textId="77777777" w:rsidR="0009467D" w:rsidRDefault="0009467D">
      <w:pPr>
        <w:pStyle w:val="TOC1"/>
        <w:tabs>
          <w:tab w:val="left" w:pos="480"/>
          <w:tab w:val="right" w:leader="dot" w:pos="8290"/>
        </w:tabs>
        <w:rPr>
          <w:rFonts w:asciiTheme="minorHAnsi" w:hAnsiTheme="minorHAnsi"/>
          <w:b w:val="0"/>
          <w:noProof/>
          <w:color w:val="auto"/>
          <w:sz w:val="22"/>
          <w:szCs w:val="22"/>
          <w:lang w:eastAsia="zh-CN"/>
        </w:rPr>
      </w:pPr>
      <w:r>
        <w:rPr>
          <w:noProof/>
        </w:rPr>
        <w:t>7.</w:t>
      </w:r>
      <w:r>
        <w:rPr>
          <w:rFonts w:asciiTheme="minorHAnsi" w:hAnsiTheme="minorHAnsi"/>
          <w:b w:val="0"/>
          <w:noProof/>
          <w:color w:val="auto"/>
          <w:sz w:val="22"/>
          <w:szCs w:val="22"/>
          <w:lang w:eastAsia="zh-CN"/>
        </w:rPr>
        <w:tab/>
      </w:r>
      <w:r>
        <w:rPr>
          <w:noProof/>
        </w:rPr>
        <w:t>MISSION REQUIREMENTS</w:t>
      </w:r>
      <w:r>
        <w:rPr>
          <w:noProof/>
        </w:rPr>
        <w:tab/>
      </w:r>
      <w:r>
        <w:rPr>
          <w:noProof/>
        </w:rPr>
        <w:fldChar w:fldCharType="begin"/>
      </w:r>
      <w:r>
        <w:rPr>
          <w:noProof/>
        </w:rPr>
        <w:instrText xml:space="preserve"> PAGEREF _Toc482707093 \h </w:instrText>
      </w:r>
      <w:r>
        <w:rPr>
          <w:noProof/>
        </w:rPr>
      </w:r>
      <w:r>
        <w:rPr>
          <w:noProof/>
        </w:rPr>
        <w:fldChar w:fldCharType="separate"/>
      </w:r>
      <w:r>
        <w:rPr>
          <w:noProof/>
        </w:rPr>
        <w:t>8</w:t>
      </w:r>
      <w:r>
        <w:rPr>
          <w:noProof/>
        </w:rPr>
        <w:fldChar w:fldCharType="end"/>
      </w:r>
    </w:p>
    <w:p w14:paraId="4FB7C10B" w14:textId="77777777" w:rsidR="0009467D" w:rsidRDefault="0009467D">
      <w:pPr>
        <w:pStyle w:val="TOC1"/>
        <w:tabs>
          <w:tab w:val="left" w:pos="480"/>
          <w:tab w:val="right" w:leader="dot" w:pos="8290"/>
        </w:tabs>
        <w:rPr>
          <w:rFonts w:asciiTheme="minorHAnsi" w:hAnsiTheme="minorHAnsi"/>
          <w:b w:val="0"/>
          <w:noProof/>
          <w:color w:val="auto"/>
          <w:sz w:val="22"/>
          <w:szCs w:val="22"/>
          <w:lang w:eastAsia="zh-CN"/>
        </w:rPr>
      </w:pPr>
      <w:r>
        <w:rPr>
          <w:noProof/>
        </w:rPr>
        <w:t>8.</w:t>
      </w:r>
      <w:r>
        <w:rPr>
          <w:rFonts w:asciiTheme="minorHAnsi" w:hAnsiTheme="minorHAnsi"/>
          <w:b w:val="0"/>
          <w:noProof/>
          <w:color w:val="auto"/>
          <w:sz w:val="22"/>
          <w:szCs w:val="22"/>
          <w:lang w:eastAsia="zh-CN"/>
        </w:rPr>
        <w:tab/>
      </w:r>
      <w:r>
        <w:rPr>
          <w:noProof/>
        </w:rPr>
        <w:t>PRIZES</w:t>
      </w:r>
      <w:r>
        <w:rPr>
          <w:noProof/>
        </w:rPr>
        <w:tab/>
      </w:r>
      <w:r>
        <w:rPr>
          <w:noProof/>
        </w:rPr>
        <w:fldChar w:fldCharType="begin"/>
      </w:r>
      <w:r>
        <w:rPr>
          <w:noProof/>
        </w:rPr>
        <w:instrText xml:space="preserve"> PAGEREF _Toc482707094 \h </w:instrText>
      </w:r>
      <w:r>
        <w:rPr>
          <w:noProof/>
        </w:rPr>
      </w:r>
      <w:r>
        <w:rPr>
          <w:noProof/>
        </w:rPr>
        <w:fldChar w:fldCharType="separate"/>
      </w:r>
      <w:r>
        <w:rPr>
          <w:noProof/>
        </w:rPr>
        <w:t>12</w:t>
      </w:r>
      <w:r>
        <w:rPr>
          <w:noProof/>
        </w:rPr>
        <w:fldChar w:fldCharType="end"/>
      </w:r>
    </w:p>
    <w:p w14:paraId="5775A587" w14:textId="77777777" w:rsidR="0009467D" w:rsidRDefault="0009467D">
      <w:pPr>
        <w:pStyle w:val="TOC1"/>
        <w:tabs>
          <w:tab w:val="left" w:pos="480"/>
          <w:tab w:val="right" w:leader="dot" w:pos="8290"/>
        </w:tabs>
        <w:rPr>
          <w:rFonts w:asciiTheme="minorHAnsi" w:hAnsiTheme="minorHAnsi"/>
          <w:b w:val="0"/>
          <w:noProof/>
          <w:color w:val="auto"/>
          <w:sz w:val="22"/>
          <w:szCs w:val="22"/>
          <w:lang w:eastAsia="zh-CN"/>
        </w:rPr>
      </w:pPr>
      <w:r>
        <w:rPr>
          <w:noProof/>
        </w:rPr>
        <w:t>9.</w:t>
      </w:r>
      <w:r>
        <w:rPr>
          <w:rFonts w:asciiTheme="minorHAnsi" w:hAnsiTheme="minorHAnsi"/>
          <w:b w:val="0"/>
          <w:noProof/>
          <w:color w:val="auto"/>
          <w:sz w:val="22"/>
          <w:szCs w:val="22"/>
          <w:lang w:eastAsia="zh-CN"/>
        </w:rPr>
        <w:tab/>
      </w:r>
      <w:r>
        <w:rPr>
          <w:noProof/>
        </w:rPr>
        <w:t>RECIPIENT AND USE OF THE AWARD</w:t>
      </w:r>
      <w:r>
        <w:rPr>
          <w:noProof/>
        </w:rPr>
        <w:tab/>
      </w:r>
      <w:r>
        <w:rPr>
          <w:noProof/>
        </w:rPr>
        <w:fldChar w:fldCharType="begin"/>
      </w:r>
      <w:r>
        <w:rPr>
          <w:noProof/>
        </w:rPr>
        <w:instrText xml:space="preserve"> PAGEREF _Toc482707095 \h </w:instrText>
      </w:r>
      <w:r>
        <w:rPr>
          <w:noProof/>
        </w:rPr>
      </w:r>
      <w:r>
        <w:rPr>
          <w:noProof/>
        </w:rPr>
        <w:fldChar w:fldCharType="separate"/>
      </w:r>
      <w:r>
        <w:rPr>
          <w:noProof/>
        </w:rPr>
        <w:t>13</w:t>
      </w:r>
      <w:r>
        <w:rPr>
          <w:noProof/>
        </w:rPr>
        <w:fldChar w:fldCharType="end"/>
      </w:r>
    </w:p>
    <w:p w14:paraId="575C0069"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10.</w:t>
      </w:r>
      <w:r>
        <w:rPr>
          <w:rFonts w:asciiTheme="minorHAnsi" w:hAnsiTheme="minorHAnsi"/>
          <w:b w:val="0"/>
          <w:noProof/>
          <w:color w:val="auto"/>
          <w:sz w:val="22"/>
          <w:szCs w:val="22"/>
          <w:lang w:eastAsia="zh-CN"/>
        </w:rPr>
        <w:tab/>
      </w:r>
      <w:r>
        <w:rPr>
          <w:noProof/>
        </w:rPr>
        <w:t>TIMEFRAME AND LOCATION</w:t>
      </w:r>
      <w:r>
        <w:rPr>
          <w:noProof/>
        </w:rPr>
        <w:tab/>
      </w:r>
      <w:r>
        <w:rPr>
          <w:noProof/>
        </w:rPr>
        <w:fldChar w:fldCharType="begin"/>
      </w:r>
      <w:r>
        <w:rPr>
          <w:noProof/>
        </w:rPr>
        <w:instrText xml:space="preserve"> PAGEREF _Toc482707096 \h </w:instrText>
      </w:r>
      <w:r>
        <w:rPr>
          <w:noProof/>
        </w:rPr>
      </w:r>
      <w:r>
        <w:rPr>
          <w:noProof/>
        </w:rPr>
        <w:fldChar w:fldCharType="separate"/>
      </w:r>
      <w:r>
        <w:rPr>
          <w:noProof/>
        </w:rPr>
        <w:t>14</w:t>
      </w:r>
      <w:r>
        <w:rPr>
          <w:noProof/>
        </w:rPr>
        <w:fldChar w:fldCharType="end"/>
      </w:r>
    </w:p>
    <w:p w14:paraId="7F88AA36"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11.</w:t>
      </w:r>
      <w:r>
        <w:rPr>
          <w:rFonts w:asciiTheme="minorHAnsi" w:hAnsiTheme="minorHAnsi"/>
          <w:b w:val="0"/>
          <w:noProof/>
          <w:color w:val="auto"/>
          <w:sz w:val="22"/>
          <w:szCs w:val="22"/>
          <w:lang w:eastAsia="zh-CN"/>
        </w:rPr>
        <w:tab/>
      </w:r>
      <w:r>
        <w:rPr>
          <w:noProof/>
        </w:rPr>
        <w:t>JUDGE PANEL</w:t>
      </w:r>
      <w:r>
        <w:rPr>
          <w:noProof/>
        </w:rPr>
        <w:tab/>
      </w:r>
      <w:r>
        <w:rPr>
          <w:noProof/>
        </w:rPr>
        <w:fldChar w:fldCharType="begin"/>
      </w:r>
      <w:r>
        <w:rPr>
          <w:noProof/>
        </w:rPr>
        <w:instrText xml:space="preserve"> PAGEREF _Toc482707097 \h </w:instrText>
      </w:r>
      <w:r>
        <w:rPr>
          <w:noProof/>
        </w:rPr>
      </w:r>
      <w:r>
        <w:rPr>
          <w:noProof/>
        </w:rPr>
        <w:fldChar w:fldCharType="separate"/>
      </w:r>
      <w:r>
        <w:rPr>
          <w:noProof/>
        </w:rPr>
        <w:t>15</w:t>
      </w:r>
      <w:r>
        <w:rPr>
          <w:noProof/>
        </w:rPr>
        <w:fldChar w:fldCharType="end"/>
      </w:r>
    </w:p>
    <w:p w14:paraId="38F6D34D"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12.</w:t>
      </w:r>
      <w:r>
        <w:rPr>
          <w:rFonts w:asciiTheme="minorHAnsi" w:hAnsiTheme="minorHAnsi"/>
          <w:b w:val="0"/>
          <w:noProof/>
          <w:color w:val="auto"/>
          <w:sz w:val="22"/>
          <w:szCs w:val="22"/>
          <w:lang w:eastAsia="zh-CN"/>
        </w:rPr>
        <w:tab/>
      </w:r>
      <w:r>
        <w:rPr>
          <w:noProof/>
        </w:rPr>
        <w:t>APPLICATION AND REGISTRATION</w:t>
      </w:r>
      <w:r>
        <w:rPr>
          <w:noProof/>
        </w:rPr>
        <w:tab/>
      </w:r>
      <w:r>
        <w:rPr>
          <w:noProof/>
        </w:rPr>
        <w:fldChar w:fldCharType="begin"/>
      </w:r>
      <w:r>
        <w:rPr>
          <w:noProof/>
        </w:rPr>
        <w:instrText xml:space="preserve"> PAGEREF _Toc482707098 \h </w:instrText>
      </w:r>
      <w:r>
        <w:rPr>
          <w:noProof/>
        </w:rPr>
      </w:r>
      <w:r>
        <w:rPr>
          <w:noProof/>
        </w:rPr>
        <w:fldChar w:fldCharType="separate"/>
      </w:r>
      <w:r>
        <w:rPr>
          <w:noProof/>
        </w:rPr>
        <w:t>16</w:t>
      </w:r>
      <w:r>
        <w:rPr>
          <w:noProof/>
        </w:rPr>
        <w:fldChar w:fldCharType="end"/>
      </w:r>
    </w:p>
    <w:p w14:paraId="70150A36"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13.</w:t>
      </w:r>
      <w:r>
        <w:rPr>
          <w:rFonts w:asciiTheme="minorHAnsi" w:hAnsiTheme="minorHAnsi"/>
          <w:b w:val="0"/>
          <w:noProof/>
          <w:color w:val="auto"/>
          <w:sz w:val="22"/>
          <w:szCs w:val="22"/>
          <w:lang w:eastAsia="zh-CN"/>
        </w:rPr>
        <w:tab/>
      </w:r>
      <w:r>
        <w:rPr>
          <w:noProof/>
        </w:rPr>
        <w:t>AUV REQUIREMENTS</w:t>
      </w:r>
      <w:r>
        <w:rPr>
          <w:noProof/>
        </w:rPr>
        <w:tab/>
      </w:r>
      <w:r>
        <w:rPr>
          <w:noProof/>
        </w:rPr>
        <w:fldChar w:fldCharType="begin"/>
      </w:r>
      <w:r>
        <w:rPr>
          <w:noProof/>
        </w:rPr>
        <w:instrText xml:space="preserve"> PAGEREF _Toc482707099 \h </w:instrText>
      </w:r>
      <w:r>
        <w:rPr>
          <w:noProof/>
        </w:rPr>
      </w:r>
      <w:r>
        <w:rPr>
          <w:noProof/>
        </w:rPr>
        <w:fldChar w:fldCharType="separate"/>
      </w:r>
      <w:r>
        <w:rPr>
          <w:noProof/>
        </w:rPr>
        <w:t>17</w:t>
      </w:r>
      <w:r>
        <w:rPr>
          <w:noProof/>
        </w:rPr>
        <w:fldChar w:fldCharType="end"/>
      </w:r>
    </w:p>
    <w:p w14:paraId="7235A044"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14.</w:t>
      </w:r>
      <w:r>
        <w:rPr>
          <w:rFonts w:asciiTheme="minorHAnsi" w:hAnsiTheme="minorHAnsi"/>
          <w:b w:val="0"/>
          <w:noProof/>
          <w:color w:val="auto"/>
          <w:sz w:val="22"/>
          <w:szCs w:val="22"/>
          <w:lang w:eastAsia="zh-CN"/>
        </w:rPr>
        <w:tab/>
      </w:r>
      <w:r>
        <w:rPr>
          <w:noProof/>
        </w:rPr>
        <w:t>CLAIMING A PRIZE</w:t>
      </w:r>
      <w:r>
        <w:rPr>
          <w:noProof/>
        </w:rPr>
        <w:tab/>
      </w:r>
      <w:r>
        <w:rPr>
          <w:noProof/>
        </w:rPr>
        <w:fldChar w:fldCharType="begin"/>
      </w:r>
      <w:r>
        <w:rPr>
          <w:noProof/>
        </w:rPr>
        <w:instrText xml:space="preserve"> PAGEREF _Toc482707100 \h </w:instrText>
      </w:r>
      <w:r>
        <w:rPr>
          <w:noProof/>
        </w:rPr>
      </w:r>
      <w:r>
        <w:rPr>
          <w:noProof/>
        </w:rPr>
        <w:fldChar w:fldCharType="separate"/>
      </w:r>
      <w:r>
        <w:rPr>
          <w:noProof/>
        </w:rPr>
        <w:t>18</w:t>
      </w:r>
      <w:r>
        <w:rPr>
          <w:noProof/>
        </w:rPr>
        <w:fldChar w:fldCharType="end"/>
      </w:r>
    </w:p>
    <w:p w14:paraId="0E524B10"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15.</w:t>
      </w:r>
      <w:r>
        <w:rPr>
          <w:rFonts w:asciiTheme="minorHAnsi" w:hAnsiTheme="minorHAnsi"/>
          <w:b w:val="0"/>
          <w:noProof/>
          <w:color w:val="auto"/>
          <w:sz w:val="22"/>
          <w:szCs w:val="22"/>
          <w:lang w:eastAsia="zh-CN"/>
        </w:rPr>
        <w:tab/>
      </w:r>
      <w:r>
        <w:rPr>
          <w:noProof/>
        </w:rPr>
        <w:t>AREA CLEARANCE AND TRAVEL</w:t>
      </w:r>
      <w:r>
        <w:rPr>
          <w:noProof/>
        </w:rPr>
        <w:tab/>
      </w:r>
      <w:r>
        <w:rPr>
          <w:noProof/>
        </w:rPr>
        <w:fldChar w:fldCharType="begin"/>
      </w:r>
      <w:r>
        <w:rPr>
          <w:noProof/>
        </w:rPr>
        <w:instrText xml:space="preserve"> PAGEREF _Toc482707101 \h </w:instrText>
      </w:r>
      <w:r>
        <w:rPr>
          <w:noProof/>
        </w:rPr>
      </w:r>
      <w:r>
        <w:rPr>
          <w:noProof/>
        </w:rPr>
        <w:fldChar w:fldCharType="separate"/>
      </w:r>
      <w:r>
        <w:rPr>
          <w:noProof/>
        </w:rPr>
        <w:t>21</w:t>
      </w:r>
      <w:r>
        <w:rPr>
          <w:noProof/>
        </w:rPr>
        <w:fldChar w:fldCharType="end"/>
      </w:r>
    </w:p>
    <w:p w14:paraId="0616701F" w14:textId="77777777" w:rsidR="0009467D" w:rsidRPr="0009467D" w:rsidRDefault="0009467D">
      <w:pPr>
        <w:pStyle w:val="TOC1"/>
        <w:tabs>
          <w:tab w:val="left" w:pos="720"/>
          <w:tab w:val="right" w:leader="dot" w:pos="8290"/>
        </w:tabs>
        <w:rPr>
          <w:rFonts w:asciiTheme="minorHAnsi" w:hAnsiTheme="minorHAnsi"/>
          <w:b w:val="0"/>
          <w:noProof/>
          <w:color w:val="auto"/>
          <w:sz w:val="22"/>
          <w:szCs w:val="22"/>
          <w:lang w:val="fr-CH" w:eastAsia="zh-CN"/>
        </w:rPr>
      </w:pPr>
      <w:r w:rsidRPr="0009467D">
        <w:rPr>
          <w:noProof/>
          <w:lang w:val="fr-CH"/>
        </w:rPr>
        <w:t>16.</w:t>
      </w:r>
      <w:r w:rsidRPr="0009467D">
        <w:rPr>
          <w:rFonts w:asciiTheme="minorHAnsi" w:hAnsiTheme="minorHAnsi"/>
          <w:b w:val="0"/>
          <w:noProof/>
          <w:color w:val="auto"/>
          <w:sz w:val="22"/>
          <w:szCs w:val="22"/>
          <w:lang w:val="fr-CH" w:eastAsia="zh-CN"/>
        </w:rPr>
        <w:tab/>
      </w:r>
      <w:r w:rsidRPr="0009467D">
        <w:rPr>
          <w:noProof/>
          <w:lang w:val="fr-CH"/>
        </w:rPr>
        <w:t>TECHNICAL DOCUMENTS AND PERMISSIONS</w:t>
      </w:r>
      <w:r w:rsidRPr="0009467D">
        <w:rPr>
          <w:noProof/>
          <w:lang w:val="fr-CH"/>
        </w:rPr>
        <w:tab/>
      </w:r>
      <w:r>
        <w:rPr>
          <w:noProof/>
        </w:rPr>
        <w:fldChar w:fldCharType="begin"/>
      </w:r>
      <w:r w:rsidRPr="0009467D">
        <w:rPr>
          <w:noProof/>
          <w:lang w:val="fr-CH"/>
        </w:rPr>
        <w:instrText xml:space="preserve"> PAGEREF _Toc482707102 \h </w:instrText>
      </w:r>
      <w:r>
        <w:rPr>
          <w:noProof/>
        </w:rPr>
      </w:r>
      <w:r>
        <w:rPr>
          <w:noProof/>
        </w:rPr>
        <w:fldChar w:fldCharType="separate"/>
      </w:r>
      <w:r w:rsidRPr="0009467D">
        <w:rPr>
          <w:noProof/>
          <w:lang w:val="fr-CH"/>
        </w:rPr>
        <w:t>22</w:t>
      </w:r>
      <w:r>
        <w:rPr>
          <w:noProof/>
        </w:rPr>
        <w:fldChar w:fldCharType="end"/>
      </w:r>
    </w:p>
    <w:p w14:paraId="25D7F76E" w14:textId="77777777" w:rsidR="0009467D" w:rsidRPr="0009467D" w:rsidRDefault="0009467D">
      <w:pPr>
        <w:pStyle w:val="TOC1"/>
        <w:tabs>
          <w:tab w:val="left" w:pos="720"/>
          <w:tab w:val="right" w:leader="dot" w:pos="8290"/>
        </w:tabs>
        <w:rPr>
          <w:rFonts w:asciiTheme="minorHAnsi" w:hAnsiTheme="minorHAnsi"/>
          <w:b w:val="0"/>
          <w:noProof/>
          <w:color w:val="auto"/>
          <w:sz w:val="22"/>
          <w:szCs w:val="22"/>
          <w:lang w:val="fr-CH" w:eastAsia="zh-CN"/>
        </w:rPr>
      </w:pPr>
      <w:r w:rsidRPr="0009467D">
        <w:rPr>
          <w:noProof/>
          <w:lang w:val="fr-CH"/>
        </w:rPr>
        <w:t>17.</w:t>
      </w:r>
      <w:r w:rsidRPr="0009467D">
        <w:rPr>
          <w:rFonts w:asciiTheme="minorHAnsi" w:hAnsiTheme="minorHAnsi"/>
          <w:b w:val="0"/>
          <w:noProof/>
          <w:color w:val="auto"/>
          <w:sz w:val="22"/>
          <w:szCs w:val="22"/>
          <w:lang w:val="fr-CH" w:eastAsia="zh-CN"/>
        </w:rPr>
        <w:tab/>
      </w:r>
      <w:r w:rsidRPr="0009467D">
        <w:rPr>
          <w:noProof/>
          <w:lang w:val="fr-CH"/>
        </w:rPr>
        <w:t>ENVIRONMENTAL IMPACT</w:t>
      </w:r>
      <w:r w:rsidRPr="0009467D">
        <w:rPr>
          <w:noProof/>
          <w:lang w:val="fr-CH"/>
        </w:rPr>
        <w:tab/>
      </w:r>
      <w:r>
        <w:rPr>
          <w:noProof/>
        </w:rPr>
        <w:fldChar w:fldCharType="begin"/>
      </w:r>
      <w:r w:rsidRPr="0009467D">
        <w:rPr>
          <w:noProof/>
          <w:lang w:val="fr-CH"/>
        </w:rPr>
        <w:instrText xml:space="preserve"> PAGEREF _Toc482707103 \h </w:instrText>
      </w:r>
      <w:r>
        <w:rPr>
          <w:noProof/>
        </w:rPr>
      </w:r>
      <w:r>
        <w:rPr>
          <w:noProof/>
        </w:rPr>
        <w:fldChar w:fldCharType="separate"/>
      </w:r>
      <w:r w:rsidRPr="0009467D">
        <w:rPr>
          <w:noProof/>
          <w:lang w:val="fr-CH"/>
        </w:rPr>
        <w:t>22</w:t>
      </w:r>
      <w:r>
        <w:rPr>
          <w:noProof/>
        </w:rPr>
        <w:fldChar w:fldCharType="end"/>
      </w:r>
    </w:p>
    <w:p w14:paraId="693C0A34"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18.</w:t>
      </w:r>
      <w:r>
        <w:rPr>
          <w:rFonts w:asciiTheme="minorHAnsi" w:hAnsiTheme="minorHAnsi"/>
          <w:b w:val="0"/>
          <w:noProof/>
          <w:color w:val="auto"/>
          <w:sz w:val="22"/>
          <w:szCs w:val="22"/>
          <w:lang w:eastAsia="zh-CN"/>
        </w:rPr>
        <w:tab/>
      </w:r>
      <w:r>
        <w:rPr>
          <w:noProof/>
        </w:rPr>
        <w:t>SAFETY</w:t>
      </w:r>
      <w:r>
        <w:rPr>
          <w:noProof/>
        </w:rPr>
        <w:tab/>
      </w:r>
      <w:r>
        <w:rPr>
          <w:noProof/>
        </w:rPr>
        <w:fldChar w:fldCharType="begin"/>
      </w:r>
      <w:r>
        <w:rPr>
          <w:noProof/>
        </w:rPr>
        <w:instrText xml:space="preserve"> PAGEREF _Toc482707104 \h </w:instrText>
      </w:r>
      <w:r>
        <w:rPr>
          <w:noProof/>
        </w:rPr>
      </w:r>
      <w:r>
        <w:rPr>
          <w:noProof/>
        </w:rPr>
        <w:fldChar w:fldCharType="separate"/>
      </w:r>
      <w:r>
        <w:rPr>
          <w:noProof/>
        </w:rPr>
        <w:t>22</w:t>
      </w:r>
      <w:r>
        <w:rPr>
          <w:noProof/>
        </w:rPr>
        <w:fldChar w:fldCharType="end"/>
      </w:r>
    </w:p>
    <w:p w14:paraId="3F606587"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19.</w:t>
      </w:r>
      <w:r>
        <w:rPr>
          <w:rFonts w:asciiTheme="minorHAnsi" w:hAnsiTheme="minorHAnsi"/>
          <w:b w:val="0"/>
          <w:noProof/>
          <w:color w:val="auto"/>
          <w:sz w:val="22"/>
          <w:szCs w:val="22"/>
          <w:lang w:eastAsia="zh-CN"/>
        </w:rPr>
        <w:tab/>
      </w:r>
      <w:r>
        <w:rPr>
          <w:noProof/>
        </w:rPr>
        <w:t>FEES</w:t>
      </w:r>
      <w:r>
        <w:rPr>
          <w:noProof/>
        </w:rPr>
        <w:tab/>
      </w:r>
      <w:r>
        <w:rPr>
          <w:noProof/>
        </w:rPr>
        <w:fldChar w:fldCharType="begin"/>
      </w:r>
      <w:r>
        <w:rPr>
          <w:noProof/>
        </w:rPr>
        <w:instrText xml:space="preserve"> PAGEREF _Toc482707105 \h </w:instrText>
      </w:r>
      <w:r>
        <w:rPr>
          <w:noProof/>
        </w:rPr>
      </w:r>
      <w:r>
        <w:rPr>
          <w:noProof/>
        </w:rPr>
        <w:fldChar w:fldCharType="separate"/>
      </w:r>
      <w:r>
        <w:rPr>
          <w:noProof/>
        </w:rPr>
        <w:t>23</w:t>
      </w:r>
      <w:r>
        <w:rPr>
          <w:noProof/>
        </w:rPr>
        <w:fldChar w:fldCharType="end"/>
      </w:r>
    </w:p>
    <w:p w14:paraId="7023B073"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20.</w:t>
      </w:r>
      <w:r>
        <w:rPr>
          <w:rFonts w:asciiTheme="minorHAnsi" w:hAnsiTheme="minorHAnsi"/>
          <w:b w:val="0"/>
          <w:noProof/>
          <w:color w:val="auto"/>
          <w:sz w:val="22"/>
          <w:szCs w:val="22"/>
          <w:lang w:eastAsia="zh-CN"/>
        </w:rPr>
        <w:tab/>
      </w:r>
      <w:r>
        <w:rPr>
          <w:noProof/>
        </w:rPr>
        <w:t>FUNDING</w:t>
      </w:r>
      <w:r>
        <w:rPr>
          <w:noProof/>
        </w:rPr>
        <w:tab/>
      </w:r>
      <w:r>
        <w:rPr>
          <w:noProof/>
        </w:rPr>
        <w:fldChar w:fldCharType="begin"/>
      </w:r>
      <w:r>
        <w:rPr>
          <w:noProof/>
        </w:rPr>
        <w:instrText xml:space="preserve"> PAGEREF _Toc482707106 \h </w:instrText>
      </w:r>
      <w:r>
        <w:rPr>
          <w:noProof/>
        </w:rPr>
      </w:r>
      <w:r>
        <w:rPr>
          <w:noProof/>
        </w:rPr>
        <w:fldChar w:fldCharType="separate"/>
      </w:r>
      <w:r>
        <w:rPr>
          <w:noProof/>
        </w:rPr>
        <w:t>23</w:t>
      </w:r>
      <w:r>
        <w:rPr>
          <w:noProof/>
        </w:rPr>
        <w:fldChar w:fldCharType="end"/>
      </w:r>
    </w:p>
    <w:p w14:paraId="243525C3"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21.</w:t>
      </w:r>
      <w:r>
        <w:rPr>
          <w:rFonts w:asciiTheme="minorHAnsi" w:hAnsiTheme="minorHAnsi"/>
          <w:b w:val="0"/>
          <w:noProof/>
          <w:color w:val="auto"/>
          <w:sz w:val="22"/>
          <w:szCs w:val="22"/>
          <w:lang w:eastAsia="zh-CN"/>
        </w:rPr>
        <w:tab/>
      </w:r>
      <w:r>
        <w:rPr>
          <w:noProof/>
        </w:rPr>
        <w:t>INTELLECTUAL PROPERTY</w:t>
      </w:r>
      <w:r>
        <w:rPr>
          <w:noProof/>
        </w:rPr>
        <w:tab/>
      </w:r>
      <w:r>
        <w:rPr>
          <w:noProof/>
        </w:rPr>
        <w:fldChar w:fldCharType="begin"/>
      </w:r>
      <w:r>
        <w:rPr>
          <w:noProof/>
        </w:rPr>
        <w:instrText xml:space="preserve"> PAGEREF _Toc482707107 \h </w:instrText>
      </w:r>
      <w:r>
        <w:rPr>
          <w:noProof/>
        </w:rPr>
      </w:r>
      <w:r>
        <w:rPr>
          <w:noProof/>
        </w:rPr>
        <w:fldChar w:fldCharType="separate"/>
      </w:r>
      <w:r>
        <w:rPr>
          <w:noProof/>
        </w:rPr>
        <w:t>23</w:t>
      </w:r>
      <w:r>
        <w:rPr>
          <w:noProof/>
        </w:rPr>
        <w:fldChar w:fldCharType="end"/>
      </w:r>
    </w:p>
    <w:p w14:paraId="25F67897"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22.</w:t>
      </w:r>
      <w:r>
        <w:rPr>
          <w:rFonts w:asciiTheme="minorHAnsi" w:hAnsiTheme="minorHAnsi"/>
          <w:b w:val="0"/>
          <w:noProof/>
          <w:color w:val="auto"/>
          <w:sz w:val="22"/>
          <w:szCs w:val="22"/>
          <w:lang w:eastAsia="zh-CN"/>
        </w:rPr>
        <w:tab/>
      </w:r>
      <w:r>
        <w:rPr>
          <w:noProof/>
        </w:rPr>
        <w:t>DISSEMINATION AND OUTREACH</w:t>
      </w:r>
      <w:r>
        <w:rPr>
          <w:noProof/>
        </w:rPr>
        <w:tab/>
      </w:r>
      <w:r>
        <w:rPr>
          <w:noProof/>
        </w:rPr>
        <w:fldChar w:fldCharType="begin"/>
      </w:r>
      <w:r>
        <w:rPr>
          <w:noProof/>
        </w:rPr>
        <w:instrText xml:space="preserve"> PAGEREF _Toc482707108 \h </w:instrText>
      </w:r>
      <w:r>
        <w:rPr>
          <w:noProof/>
        </w:rPr>
      </w:r>
      <w:r>
        <w:rPr>
          <w:noProof/>
        </w:rPr>
        <w:fldChar w:fldCharType="separate"/>
      </w:r>
      <w:r>
        <w:rPr>
          <w:noProof/>
        </w:rPr>
        <w:t>24</w:t>
      </w:r>
      <w:r>
        <w:rPr>
          <w:noProof/>
        </w:rPr>
        <w:fldChar w:fldCharType="end"/>
      </w:r>
    </w:p>
    <w:p w14:paraId="7B7D0F05"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23.</w:t>
      </w:r>
      <w:r>
        <w:rPr>
          <w:rFonts w:asciiTheme="minorHAnsi" w:hAnsiTheme="minorHAnsi"/>
          <w:b w:val="0"/>
          <w:noProof/>
          <w:color w:val="auto"/>
          <w:sz w:val="22"/>
          <w:szCs w:val="22"/>
          <w:lang w:eastAsia="zh-CN"/>
        </w:rPr>
        <w:tab/>
      </w:r>
      <w:r>
        <w:rPr>
          <w:noProof/>
        </w:rPr>
        <w:t>MEDIA AND MEDIA RIGHTS</w:t>
      </w:r>
      <w:r>
        <w:rPr>
          <w:noProof/>
        </w:rPr>
        <w:tab/>
      </w:r>
      <w:r>
        <w:rPr>
          <w:noProof/>
        </w:rPr>
        <w:fldChar w:fldCharType="begin"/>
      </w:r>
      <w:r>
        <w:rPr>
          <w:noProof/>
        </w:rPr>
        <w:instrText xml:space="preserve"> PAGEREF _Toc482707109 \h </w:instrText>
      </w:r>
      <w:r>
        <w:rPr>
          <w:noProof/>
        </w:rPr>
      </w:r>
      <w:r>
        <w:rPr>
          <w:noProof/>
        </w:rPr>
        <w:fldChar w:fldCharType="separate"/>
      </w:r>
      <w:r>
        <w:rPr>
          <w:noProof/>
        </w:rPr>
        <w:t>24</w:t>
      </w:r>
      <w:r>
        <w:rPr>
          <w:noProof/>
        </w:rPr>
        <w:fldChar w:fldCharType="end"/>
      </w:r>
    </w:p>
    <w:p w14:paraId="07B62EAD"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24.</w:t>
      </w:r>
      <w:r>
        <w:rPr>
          <w:rFonts w:asciiTheme="minorHAnsi" w:hAnsiTheme="minorHAnsi"/>
          <w:b w:val="0"/>
          <w:noProof/>
          <w:color w:val="auto"/>
          <w:sz w:val="22"/>
          <w:szCs w:val="22"/>
          <w:lang w:eastAsia="zh-CN"/>
        </w:rPr>
        <w:tab/>
      </w:r>
      <w:r>
        <w:rPr>
          <w:noProof/>
        </w:rPr>
        <w:t>PRIVACY POLICY</w:t>
      </w:r>
      <w:r>
        <w:rPr>
          <w:noProof/>
        </w:rPr>
        <w:tab/>
      </w:r>
      <w:r>
        <w:rPr>
          <w:noProof/>
        </w:rPr>
        <w:fldChar w:fldCharType="begin"/>
      </w:r>
      <w:r>
        <w:rPr>
          <w:noProof/>
        </w:rPr>
        <w:instrText xml:space="preserve"> PAGEREF _Toc482707110 \h </w:instrText>
      </w:r>
      <w:r>
        <w:rPr>
          <w:noProof/>
        </w:rPr>
      </w:r>
      <w:r>
        <w:rPr>
          <w:noProof/>
        </w:rPr>
        <w:fldChar w:fldCharType="separate"/>
      </w:r>
      <w:r>
        <w:rPr>
          <w:noProof/>
        </w:rPr>
        <w:t>25</w:t>
      </w:r>
      <w:r>
        <w:rPr>
          <w:noProof/>
        </w:rPr>
        <w:fldChar w:fldCharType="end"/>
      </w:r>
    </w:p>
    <w:p w14:paraId="73296010"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25.</w:t>
      </w:r>
      <w:r>
        <w:rPr>
          <w:rFonts w:asciiTheme="minorHAnsi" w:hAnsiTheme="minorHAnsi"/>
          <w:b w:val="0"/>
          <w:noProof/>
          <w:color w:val="auto"/>
          <w:sz w:val="22"/>
          <w:szCs w:val="22"/>
          <w:lang w:eastAsia="zh-CN"/>
        </w:rPr>
        <w:tab/>
      </w:r>
      <w:r>
        <w:rPr>
          <w:noProof/>
        </w:rPr>
        <w:t>NON-ENDORSEMENT, NON-ALTERATION</w:t>
      </w:r>
      <w:r>
        <w:rPr>
          <w:noProof/>
        </w:rPr>
        <w:tab/>
      </w:r>
      <w:r>
        <w:rPr>
          <w:noProof/>
        </w:rPr>
        <w:fldChar w:fldCharType="begin"/>
      </w:r>
      <w:r>
        <w:rPr>
          <w:noProof/>
        </w:rPr>
        <w:instrText xml:space="preserve"> PAGEREF _Toc482707111 \h </w:instrText>
      </w:r>
      <w:r>
        <w:rPr>
          <w:noProof/>
        </w:rPr>
      </w:r>
      <w:r>
        <w:rPr>
          <w:noProof/>
        </w:rPr>
        <w:fldChar w:fldCharType="separate"/>
      </w:r>
      <w:r>
        <w:rPr>
          <w:noProof/>
        </w:rPr>
        <w:t>26</w:t>
      </w:r>
      <w:r>
        <w:rPr>
          <w:noProof/>
        </w:rPr>
        <w:fldChar w:fldCharType="end"/>
      </w:r>
    </w:p>
    <w:p w14:paraId="15572F04"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26.</w:t>
      </w:r>
      <w:r>
        <w:rPr>
          <w:rFonts w:asciiTheme="minorHAnsi" w:hAnsiTheme="minorHAnsi"/>
          <w:b w:val="0"/>
          <w:noProof/>
          <w:color w:val="auto"/>
          <w:sz w:val="22"/>
          <w:szCs w:val="22"/>
          <w:lang w:eastAsia="zh-CN"/>
        </w:rPr>
        <w:tab/>
      </w:r>
      <w:r>
        <w:rPr>
          <w:noProof/>
        </w:rPr>
        <w:t>TEAM SPONSORSHIP</w:t>
      </w:r>
      <w:r>
        <w:rPr>
          <w:noProof/>
        </w:rPr>
        <w:tab/>
      </w:r>
      <w:r>
        <w:rPr>
          <w:noProof/>
        </w:rPr>
        <w:fldChar w:fldCharType="begin"/>
      </w:r>
      <w:r>
        <w:rPr>
          <w:noProof/>
        </w:rPr>
        <w:instrText xml:space="preserve"> PAGEREF _Toc482707112 \h </w:instrText>
      </w:r>
      <w:r>
        <w:rPr>
          <w:noProof/>
        </w:rPr>
      </w:r>
      <w:r>
        <w:rPr>
          <w:noProof/>
        </w:rPr>
        <w:fldChar w:fldCharType="separate"/>
      </w:r>
      <w:r>
        <w:rPr>
          <w:noProof/>
        </w:rPr>
        <w:t>26</w:t>
      </w:r>
      <w:r>
        <w:rPr>
          <w:noProof/>
        </w:rPr>
        <w:fldChar w:fldCharType="end"/>
      </w:r>
    </w:p>
    <w:p w14:paraId="4CB360D4" w14:textId="77777777" w:rsidR="0009467D" w:rsidRDefault="0009467D">
      <w:pPr>
        <w:pStyle w:val="TOC1"/>
        <w:tabs>
          <w:tab w:val="left" w:pos="720"/>
          <w:tab w:val="right" w:leader="dot" w:pos="8290"/>
        </w:tabs>
        <w:rPr>
          <w:rFonts w:asciiTheme="minorHAnsi" w:hAnsiTheme="minorHAnsi"/>
          <w:b w:val="0"/>
          <w:noProof/>
          <w:color w:val="auto"/>
          <w:sz w:val="22"/>
          <w:szCs w:val="22"/>
          <w:lang w:eastAsia="zh-CN"/>
        </w:rPr>
      </w:pPr>
      <w:r>
        <w:rPr>
          <w:noProof/>
        </w:rPr>
        <w:t>27.</w:t>
      </w:r>
      <w:r>
        <w:rPr>
          <w:rFonts w:asciiTheme="minorHAnsi" w:hAnsiTheme="minorHAnsi"/>
          <w:b w:val="0"/>
          <w:noProof/>
          <w:color w:val="auto"/>
          <w:sz w:val="22"/>
          <w:szCs w:val="22"/>
          <w:lang w:eastAsia="zh-CN"/>
        </w:rPr>
        <w:tab/>
      </w:r>
      <w:r>
        <w:rPr>
          <w:noProof/>
        </w:rPr>
        <w:t>PRIVILEGES AND IMMUNITIES</w:t>
      </w:r>
      <w:r>
        <w:rPr>
          <w:noProof/>
        </w:rPr>
        <w:tab/>
      </w:r>
      <w:r>
        <w:rPr>
          <w:noProof/>
        </w:rPr>
        <w:fldChar w:fldCharType="begin"/>
      </w:r>
      <w:r>
        <w:rPr>
          <w:noProof/>
        </w:rPr>
        <w:instrText xml:space="preserve"> PAGEREF _Toc482707113 \h </w:instrText>
      </w:r>
      <w:r>
        <w:rPr>
          <w:noProof/>
        </w:rPr>
      </w:r>
      <w:r>
        <w:rPr>
          <w:noProof/>
        </w:rPr>
        <w:fldChar w:fldCharType="separate"/>
      </w:r>
      <w:r>
        <w:rPr>
          <w:noProof/>
        </w:rPr>
        <w:t>26</w:t>
      </w:r>
      <w:r>
        <w:rPr>
          <w:noProof/>
        </w:rPr>
        <w:fldChar w:fldCharType="end"/>
      </w:r>
    </w:p>
    <w:p w14:paraId="2C8ED2B2" w14:textId="7806C50F" w:rsidR="00C56BD7" w:rsidRDefault="00C56BD7" w:rsidP="00C56BD7">
      <w:pPr>
        <w:rPr>
          <w:b/>
          <w:sz w:val="44"/>
          <w:szCs w:val="44"/>
        </w:rPr>
      </w:pPr>
      <w:r>
        <w:rPr>
          <w:b/>
          <w:sz w:val="44"/>
          <w:szCs w:val="44"/>
        </w:rPr>
        <w:fldChar w:fldCharType="end"/>
      </w:r>
    </w:p>
    <w:p w14:paraId="36C2CE68" w14:textId="77777777" w:rsidR="00C56BD7" w:rsidRDefault="00C56BD7">
      <w:pPr>
        <w:rPr>
          <w:b/>
          <w:sz w:val="44"/>
          <w:szCs w:val="44"/>
        </w:rPr>
      </w:pPr>
      <w:r>
        <w:rPr>
          <w:b/>
          <w:sz w:val="44"/>
          <w:szCs w:val="44"/>
        </w:rPr>
        <w:br w:type="page"/>
      </w:r>
    </w:p>
    <w:p w14:paraId="4D48AC4C" w14:textId="77777777" w:rsidR="00407D23" w:rsidRPr="00DE4B52" w:rsidRDefault="00407D23" w:rsidP="00C56BD7">
      <w:pPr>
        <w:rPr>
          <w:b/>
          <w:sz w:val="44"/>
          <w:szCs w:val="44"/>
        </w:rPr>
      </w:pPr>
    </w:p>
    <w:p w14:paraId="230E693C" w14:textId="77777777" w:rsidR="00A51F69" w:rsidRDefault="00A51F69" w:rsidP="00A51F69">
      <w:pPr>
        <w:pStyle w:val="Heading1"/>
      </w:pPr>
      <w:bookmarkStart w:id="6" w:name="_Toc308261289"/>
      <w:bookmarkStart w:id="7" w:name="_Toc482707087"/>
      <w:r>
        <w:t>DOCUMENT REVISION HISTORY</w:t>
      </w:r>
      <w:bookmarkEnd w:id="6"/>
      <w:bookmarkEnd w:id="7"/>
    </w:p>
    <w:p w14:paraId="7AE7F4EA" w14:textId="77777777" w:rsidR="00A51F69" w:rsidRDefault="00A51F69" w:rsidP="00A51F69"/>
    <w:tbl>
      <w:tblPr>
        <w:tblStyle w:val="TableGrid"/>
        <w:tblW w:w="0" w:type="auto"/>
        <w:tblLook w:val="04A0" w:firstRow="1" w:lastRow="0" w:firstColumn="1" w:lastColumn="0" w:noHBand="0" w:noVBand="1"/>
      </w:tblPr>
      <w:tblGrid>
        <w:gridCol w:w="1951"/>
        <w:gridCol w:w="1559"/>
        <w:gridCol w:w="5006"/>
      </w:tblGrid>
      <w:tr w:rsidR="00A47B29" w14:paraId="04849F78" w14:textId="77777777" w:rsidTr="00F05A84">
        <w:tc>
          <w:tcPr>
            <w:tcW w:w="1951" w:type="dxa"/>
          </w:tcPr>
          <w:p w14:paraId="1C0BC86B" w14:textId="71141D9C" w:rsidR="00A47B29" w:rsidRDefault="00A47B29" w:rsidP="00A51F69">
            <w:r>
              <w:rPr>
                <w:rFonts w:ascii="Arial" w:hAnsi="Arial" w:cs="Arial"/>
              </w:rPr>
              <w:t>1 March 2016</w:t>
            </w:r>
          </w:p>
        </w:tc>
        <w:tc>
          <w:tcPr>
            <w:tcW w:w="1559" w:type="dxa"/>
          </w:tcPr>
          <w:p w14:paraId="0B14791B" w14:textId="11BA915E" w:rsidR="00A47B29" w:rsidRDefault="00A47B29" w:rsidP="00A51F69">
            <w:r>
              <w:rPr>
                <w:rFonts w:ascii="Arial" w:hAnsi="Arial" w:cs="Arial"/>
              </w:rPr>
              <w:t>Version 1.0</w:t>
            </w:r>
          </w:p>
        </w:tc>
        <w:tc>
          <w:tcPr>
            <w:tcW w:w="5006" w:type="dxa"/>
          </w:tcPr>
          <w:p w14:paraId="2B76B82F" w14:textId="541D66B5" w:rsidR="00A47B29" w:rsidRPr="00F05A84" w:rsidRDefault="00A47B29" w:rsidP="00A51F69">
            <w:pPr>
              <w:rPr>
                <w:rFonts w:ascii="Arial" w:hAnsi="Arial" w:cs="Arial"/>
              </w:rPr>
            </w:pPr>
            <w:r w:rsidRPr="009B6049">
              <w:rPr>
                <w:rFonts w:ascii="Arial" w:hAnsi="Arial" w:cs="Arial"/>
              </w:rPr>
              <w:t xml:space="preserve">Initial </w:t>
            </w:r>
            <w:r>
              <w:rPr>
                <w:rFonts w:ascii="Arial" w:hAnsi="Arial" w:cs="Arial"/>
              </w:rPr>
              <w:t>version</w:t>
            </w:r>
          </w:p>
        </w:tc>
      </w:tr>
      <w:tr w:rsidR="00A47B29" w14:paraId="0E0A0FBA" w14:textId="77777777" w:rsidTr="00F05A84">
        <w:tc>
          <w:tcPr>
            <w:tcW w:w="1951" w:type="dxa"/>
          </w:tcPr>
          <w:p w14:paraId="6EE68181" w14:textId="1E62ECA6" w:rsidR="00A47B29" w:rsidRDefault="00A47B29" w:rsidP="00A51F69">
            <w:r>
              <w:rPr>
                <w:rFonts w:ascii="Arial" w:hAnsi="Arial" w:cs="Arial"/>
              </w:rPr>
              <w:t>22 March 2016</w:t>
            </w:r>
          </w:p>
        </w:tc>
        <w:tc>
          <w:tcPr>
            <w:tcW w:w="1559" w:type="dxa"/>
          </w:tcPr>
          <w:p w14:paraId="1C031393" w14:textId="4F41AA9B" w:rsidR="00A47B29" w:rsidRDefault="00A47B29" w:rsidP="00A51F69">
            <w:r>
              <w:rPr>
                <w:rFonts w:ascii="Arial" w:hAnsi="Arial" w:cs="Arial"/>
              </w:rPr>
              <w:t>Version 1.1</w:t>
            </w:r>
            <w:r w:rsidRPr="009B6049">
              <w:rPr>
                <w:rFonts w:ascii="Arial" w:hAnsi="Arial" w:cs="Arial"/>
              </w:rPr>
              <w:tab/>
            </w:r>
          </w:p>
        </w:tc>
        <w:tc>
          <w:tcPr>
            <w:tcW w:w="5006" w:type="dxa"/>
          </w:tcPr>
          <w:p w14:paraId="3D129C7C" w14:textId="24A3267F" w:rsidR="00A47B29" w:rsidRDefault="00A47B29" w:rsidP="00A51F69">
            <w:r>
              <w:rPr>
                <w:rFonts w:ascii="Arial" w:hAnsi="Arial" w:cs="Arial"/>
              </w:rPr>
              <w:t>Amendments on Prize Amount and ship time support</w:t>
            </w:r>
          </w:p>
        </w:tc>
      </w:tr>
      <w:tr w:rsidR="00F14CEC" w14:paraId="41CF8683" w14:textId="77777777" w:rsidTr="00F05A84">
        <w:tc>
          <w:tcPr>
            <w:tcW w:w="1951" w:type="dxa"/>
          </w:tcPr>
          <w:p w14:paraId="3DF19AEB" w14:textId="51681EB7" w:rsidR="00F14CEC" w:rsidRDefault="00F14CEC" w:rsidP="00A51F69">
            <w:pPr>
              <w:rPr>
                <w:rFonts w:ascii="Arial" w:hAnsi="Arial" w:cs="Arial"/>
              </w:rPr>
            </w:pPr>
            <w:r>
              <w:rPr>
                <w:rFonts w:ascii="Arial" w:hAnsi="Arial" w:cs="Arial"/>
              </w:rPr>
              <w:t>25 May 2016</w:t>
            </w:r>
          </w:p>
        </w:tc>
        <w:tc>
          <w:tcPr>
            <w:tcW w:w="1559" w:type="dxa"/>
          </w:tcPr>
          <w:p w14:paraId="78D0F2A6" w14:textId="226F3C22" w:rsidR="00F14CEC" w:rsidRDefault="00F14CEC" w:rsidP="00A51F69">
            <w:pPr>
              <w:rPr>
                <w:rFonts w:ascii="Arial" w:hAnsi="Arial" w:cs="Arial"/>
              </w:rPr>
            </w:pPr>
            <w:r>
              <w:rPr>
                <w:rFonts w:ascii="Arial" w:hAnsi="Arial" w:cs="Arial"/>
              </w:rPr>
              <w:t>Version 1.2</w:t>
            </w:r>
          </w:p>
        </w:tc>
        <w:tc>
          <w:tcPr>
            <w:tcW w:w="5006" w:type="dxa"/>
          </w:tcPr>
          <w:p w14:paraId="02F9BCE0" w14:textId="63D38731" w:rsidR="00F14CEC" w:rsidRDefault="00F14CEC" w:rsidP="002359FF">
            <w:pPr>
              <w:rPr>
                <w:rFonts w:ascii="Arial" w:hAnsi="Arial" w:cs="Arial"/>
              </w:rPr>
            </w:pPr>
            <w:r>
              <w:rPr>
                <w:rFonts w:ascii="Arial" w:hAnsi="Arial" w:cs="Arial"/>
              </w:rPr>
              <w:t>Clarify, harmonize and edit requirements on AUV vertical resolution</w:t>
            </w:r>
            <w:r w:rsidR="00C11998">
              <w:rPr>
                <w:rFonts w:ascii="Arial" w:hAnsi="Arial" w:cs="Arial"/>
              </w:rPr>
              <w:t xml:space="preserve"> </w:t>
            </w:r>
            <w:r w:rsidR="00653061">
              <w:rPr>
                <w:rFonts w:ascii="Arial" w:hAnsi="Arial" w:cs="Arial"/>
              </w:rPr>
              <w:t xml:space="preserve">and measurement frequency </w:t>
            </w:r>
            <w:r w:rsidR="00C11998">
              <w:rPr>
                <w:rFonts w:ascii="Arial" w:hAnsi="Arial" w:cs="Arial"/>
              </w:rPr>
              <w:t>in Section 7</w:t>
            </w:r>
            <w:r w:rsidR="00EE740D">
              <w:rPr>
                <w:rFonts w:ascii="Arial" w:hAnsi="Arial" w:cs="Arial"/>
              </w:rPr>
              <w:t xml:space="preserve">; refinement of Section 9 on prize </w:t>
            </w:r>
            <w:r w:rsidR="00C11998">
              <w:rPr>
                <w:rFonts w:ascii="Arial" w:hAnsi="Arial" w:cs="Arial"/>
              </w:rPr>
              <w:t>use</w:t>
            </w:r>
            <w:r w:rsidR="00EE740D">
              <w:rPr>
                <w:rFonts w:ascii="Arial" w:hAnsi="Arial" w:cs="Arial"/>
              </w:rPr>
              <w:t>;</w:t>
            </w:r>
            <w:r w:rsidR="008F01F6">
              <w:rPr>
                <w:rFonts w:ascii="Arial" w:hAnsi="Arial" w:cs="Arial"/>
              </w:rPr>
              <w:t xml:space="preserve"> </w:t>
            </w:r>
            <w:r w:rsidR="002359FF">
              <w:rPr>
                <w:rFonts w:ascii="Arial" w:hAnsi="Arial" w:cs="Arial"/>
              </w:rPr>
              <w:t>update</w:t>
            </w:r>
            <w:r w:rsidR="008F01F6">
              <w:rPr>
                <w:rFonts w:ascii="Arial" w:hAnsi="Arial" w:cs="Arial"/>
              </w:rPr>
              <w:t xml:space="preserve"> requirements on verification tag return;</w:t>
            </w:r>
            <w:r w:rsidR="00EE740D">
              <w:rPr>
                <w:rFonts w:ascii="Arial" w:hAnsi="Arial" w:cs="Arial"/>
              </w:rPr>
              <w:t xml:space="preserve"> editorial changes</w:t>
            </w:r>
          </w:p>
        </w:tc>
      </w:tr>
      <w:tr w:rsidR="002C794A" w14:paraId="401DC8E6" w14:textId="77777777" w:rsidTr="00F05A84">
        <w:trPr>
          <w:ins w:id="8" w:author="Matthias Tuma" w:date="2017-02-16T14:16:00Z"/>
        </w:trPr>
        <w:tc>
          <w:tcPr>
            <w:tcW w:w="1951" w:type="dxa"/>
          </w:tcPr>
          <w:p w14:paraId="17F9F274" w14:textId="306A3CFE" w:rsidR="002C794A" w:rsidRDefault="002C794A" w:rsidP="00551DA0">
            <w:pPr>
              <w:rPr>
                <w:ins w:id="9" w:author="Matthias Tuma" w:date="2017-02-16T14:16:00Z"/>
                <w:rFonts w:ascii="Arial" w:hAnsi="Arial" w:cs="Arial"/>
              </w:rPr>
            </w:pPr>
            <w:ins w:id="10" w:author="Matthias Tuma" w:date="2017-02-16T14:16:00Z">
              <w:r>
                <w:rPr>
                  <w:rFonts w:ascii="Arial" w:hAnsi="Arial" w:cs="Arial"/>
                </w:rPr>
                <w:t>1</w:t>
              </w:r>
            </w:ins>
            <w:ins w:id="11" w:author="Matthias Tuma" w:date="2017-05-16T14:23:00Z">
              <w:r w:rsidR="00551DA0">
                <w:rPr>
                  <w:rFonts w:ascii="Arial" w:hAnsi="Arial" w:cs="Arial"/>
                </w:rPr>
                <w:t>6</w:t>
              </w:r>
            </w:ins>
            <w:ins w:id="12" w:author="Matthias Tuma" w:date="2017-02-16T14:16:00Z">
              <w:r>
                <w:rPr>
                  <w:rFonts w:ascii="Arial" w:hAnsi="Arial" w:cs="Arial"/>
                </w:rPr>
                <w:t xml:space="preserve"> Ma</w:t>
              </w:r>
            </w:ins>
            <w:ins w:id="13" w:author="Matthias Tuma" w:date="2017-05-16T14:23:00Z">
              <w:r w:rsidR="00551DA0">
                <w:rPr>
                  <w:rFonts w:ascii="Arial" w:hAnsi="Arial" w:cs="Arial"/>
                </w:rPr>
                <w:t>y</w:t>
              </w:r>
            </w:ins>
            <w:ins w:id="14" w:author="Matthias Tuma" w:date="2017-02-16T14:16:00Z">
              <w:r>
                <w:rPr>
                  <w:rFonts w:ascii="Arial" w:hAnsi="Arial" w:cs="Arial"/>
                </w:rPr>
                <w:t xml:space="preserve"> 2017</w:t>
              </w:r>
            </w:ins>
          </w:p>
        </w:tc>
        <w:tc>
          <w:tcPr>
            <w:tcW w:w="1559" w:type="dxa"/>
          </w:tcPr>
          <w:p w14:paraId="6AD7047C" w14:textId="0257E3F3" w:rsidR="002C794A" w:rsidRDefault="002C794A" w:rsidP="00A51F69">
            <w:pPr>
              <w:rPr>
                <w:ins w:id="15" w:author="Matthias Tuma" w:date="2017-02-16T14:16:00Z"/>
                <w:rFonts w:ascii="Arial" w:hAnsi="Arial" w:cs="Arial"/>
              </w:rPr>
            </w:pPr>
            <w:ins w:id="16" w:author="Matthias Tuma" w:date="2017-02-16T14:16:00Z">
              <w:r>
                <w:rPr>
                  <w:rFonts w:ascii="Arial" w:hAnsi="Arial" w:cs="Arial"/>
                </w:rPr>
                <w:t>Version 1.3</w:t>
              </w:r>
            </w:ins>
          </w:p>
        </w:tc>
        <w:tc>
          <w:tcPr>
            <w:tcW w:w="5006" w:type="dxa"/>
          </w:tcPr>
          <w:p w14:paraId="55D3F9AA" w14:textId="2772E8E2" w:rsidR="002C794A" w:rsidRDefault="006260F0" w:rsidP="002359FF">
            <w:pPr>
              <w:rPr>
                <w:ins w:id="17" w:author="Matthias Tuma" w:date="2017-02-16T14:16:00Z"/>
                <w:rFonts w:ascii="Arial" w:hAnsi="Arial" w:cs="Arial"/>
              </w:rPr>
            </w:pPr>
            <w:ins w:id="18" w:author="Matthias Tuma" w:date="2017-02-22T15:39:00Z">
              <w:r>
                <w:rPr>
                  <w:rFonts w:ascii="Arial" w:hAnsi="Arial" w:cs="Arial"/>
                </w:rPr>
                <w:t xml:space="preserve">Added cross-references to </w:t>
              </w:r>
            </w:ins>
            <w:ins w:id="19" w:author="Matthias Tuma" w:date="2017-02-22T15:40:00Z">
              <w:r>
                <w:rPr>
                  <w:rFonts w:ascii="Arial" w:hAnsi="Arial" w:cs="Arial"/>
                </w:rPr>
                <w:t>Section 5.9 in Tag document as well as Sections 7 and 8 within this document</w:t>
              </w:r>
            </w:ins>
            <w:ins w:id="20" w:author="Matthias Tuma" w:date="2017-02-16T14:17:00Z">
              <w:r w:rsidR="002C794A">
                <w:rPr>
                  <w:rFonts w:ascii="Arial" w:hAnsi="Arial" w:cs="Arial"/>
                </w:rPr>
                <w:t>;</w:t>
              </w:r>
            </w:ins>
            <w:ins w:id="21" w:author="Matthias Tuma" w:date="2017-02-22T15:41:00Z">
              <w:r>
                <w:rPr>
                  <w:rFonts w:ascii="Arial" w:hAnsi="Arial" w:cs="Arial"/>
                </w:rPr>
                <w:t xml:space="preserve"> added provisions concerning partial </w:t>
              </w:r>
            </w:ins>
            <w:ins w:id="22" w:author="Matthias Tuma" w:date="2017-02-22T15:42:00Z">
              <w:r>
                <w:rPr>
                  <w:rFonts w:ascii="Arial" w:hAnsi="Arial" w:cs="Arial"/>
                </w:rPr>
                <w:t xml:space="preserve">mission </w:t>
              </w:r>
            </w:ins>
            <w:ins w:id="23" w:author="Matthias Tuma" w:date="2017-02-22T15:41:00Z">
              <w:r>
                <w:rPr>
                  <w:rFonts w:ascii="Arial" w:hAnsi="Arial" w:cs="Arial"/>
                </w:rPr>
                <w:t xml:space="preserve">fulfilment </w:t>
              </w:r>
            </w:ins>
            <w:ins w:id="24" w:author="Matthias Tuma" w:date="2017-02-16T14:17:00Z">
              <w:r w:rsidR="002C794A">
                <w:rPr>
                  <w:rFonts w:ascii="Arial" w:hAnsi="Arial" w:cs="Arial"/>
                </w:rPr>
                <w:t xml:space="preserve"> </w:t>
              </w:r>
            </w:ins>
            <w:ins w:id="25" w:author="Matthias Tuma" w:date="2017-02-22T15:42:00Z">
              <w:r>
                <w:rPr>
                  <w:rFonts w:ascii="Arial" w:hAnsi="Arial" w:cs="Arial"/>
                </w:rPr>
                <w:t xml:space="preserve">and partial prize awards; added provisions </w:t>
              </w:r>
            </w:ins>
            <w:ins w:id="26" w:author="Matthias Tuma" w:date="2017-02-22T15:43:00Z">
              <w:r>
                <w:rPr>
                  <w:rFonts w:ascii="Arial" w:hAnsi="Arial" w:cs="Arial"/>
                </w:rPr>
                <w:t xml:space="preserve">concerning potential late registrations; refinement of required mission and AUV properties; refinement of mission and application timing requirements; </w:t>
              </w:r>
            </w:ins>
            <w:ins w:id="27" w:author="Matthias Tuma" w:date="2017-02-16T14:17:00Z">
              <w:r w:rsidR="002C794A">
                <w:rPr>
                  <w:rFonts w:ascii="Arial" w:hAnsi="Arial" w:cs="Arial"/>
                </w:rPr>
                <w:t>editorial changes.</w:t>
              </w:r>
            </w:ins>
          </w:p>
        </w:tc>
      </w:tr>
    </w:tbl>
    <w:p w14:paraId="2FABB835" w14:textId="77777777" w:rsidR="00A51F69" w:rsidRDefault="00A51F69" w:rsidP="00A51F69"/>
    <w:p w14:paraId="4E9E8AA3" w14:textId="5CDA9E67" w:rsidR="00A47B29" w:rsidRPr="009B6049" w:rsidRDefault="00A51F69" w:rsidP="00A47B29">
      <w:pPr>
        <w:rPr>
          <w:rFonts w:ascii="Arial" w:hAnsi="Arial" w:cs="Arial"/>
        </w:rPr>
      </w:pPr>
      <w:r w:rsidRPr="009B6049">
        <w:rPr>
          <w:rFonts w:ascii="Arial" w:hAnsi="Arial" w:cs="Arial"/>
        </w:rPr>
        <w:tab/>
      </w:r>
    </w:p>
    <w:p w14:paraId="53B7C3D2" w14:textId="77777777" w:rsidR="00407D23" w:rsidRPr="00DE4B52" w:rsidRDefault="00407D23" w:rsidP="00DE4B52">
      <w:pPr>
        <w:jc w:val="center"/>
        <w:rPr>
          <w:b/>
          <w:sz w:val="44"/>
          <w:szCs w:val="44"/>
        </w:rPr>
      </w:pPr>
    </w:p>
    <w:p w14:paraId="4BE03D5C" w14:textId="77777777" w:rsidR="00407D23" w:rsidRDefault="00407D23"/>
    <w:p w14:paraId="749EC5BD" w14:textId="77777777" w:rsidR="00407D23" w:rsidRDefault="00407D23"/>
    <w:p w14:paraId="0A14E344" w14:textId="77777777" w:rsidR="00407D23" w:rsidRDefault="00407D23">
      <w:r>
        <w:br w:type="page"/>
      </w:r>
    </w:p>
    <w:p w14:paraId="5E5F6811" w14:textId="73F4CB9F" w:rsidR="00407D23" w:rsidRDefault="00407D23"/>
    <w:p w14:paraId="6AE85B9B" w14:textId="75C01F05" w:rsidR="003513FB" w:rsidRDefault="004D6CF2" w:rsidP="003640F6">
      <w:pPr>
        <w:pStyle w:val="Heading1"/>
      </w:pPr>
      <w:bookmarkStart w:id="28" w:name="_Toc444264171"/>
      <w:bookmarkStart w:id="29" w:name="_Toc444264172"/>
      <w:bookmarkStart w:id="30" w:name="_Toc444264173"/>
      <w:bookmarkStart w:id="31" w:name="_Toc444264174"/>
      <w:bookmarkStart w:id="32" w:name="_Toc444264175"/>
      <w:bookmarkStart w:id="33" w:name="_Toc444264176"/>
      <w:bookmarkStart w:id="34" w:name="_Toc444264177"/>
      <w:bookmarkStart w:id="35" w:name="_Toc444264178"/>
      <w:bookmarkStart w:id="36" w:name="_Toc444264179"/>
      <w:bookmarkStart w:id="37" w:name="_Toc444264180"/>
      <w:bookmarkStart w:id="38" w:name="_Toc444264181"/>
      <w:bookmarkStart w:id="39" w:name="_Toc444264182"/>
      <w:bookmarkStart w:id="40" w:name="_Toc444264183"/>
      <w:bookmarkStart w:id="41" w:name="_Toc444264184"/>
      <w:bookmarkStart w:id="42" w:name="_Toc444264185"/>
      <w:bookmarkStart w:id="43" w:name="_Toc444264186"/>
      <w:bookmarkStart w:id="44" w:name="_Toc444264187"/>
      <w:bookmarkStart w:id="45" w:name="_Toc444264188"/>
      <w:bookmarkStart w:id="46" w:name="_Toc444264189"/>
      <w:bookmarkStart w:id="47" w:name="_Toc444264190"/>
      <w:bookmarkStart w:id="48" w:name="_Toc444264191"/>
      <w:bookmarkStart w:id="49" w:name="_Toc308261291"/>
      <w:bookmarkStart w:id="50" w:name="_Toc48270708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DEFINITIONS</w:t>
      </w:r>
      <w:bookmarkEnd w:id="49"/>
      <w:bookmarkEnd w:id="50"/>
    </w:p>
    <w:p w14:paraId="70C513D2" w14:textId="77777777" w:rsidR="004D6CF2" w:rsidRDefault="004D6CF2" w:rsidP="00CB16AD">
      <w:pPr>
        <w:jc w:val="both"/>
        <w:rPr>
          <w:rFonts w:ascii="Arial" w:hAnsi="Arial" w:cs="Arial"/>
        </w:rPr>
      </w:pPr>
    </w:p>
    <w:p w14:paraId="4BD16B66" w14:textId="77777777" w:rsidR="004D6CF2" w:rsidRDefault="004D6CF2" w:rsidP="00CB16AD">
      <w:pPr>
        <w:jc w:val="both"/>
        <w:rPr>
          <w:rFonts w:ascii="Arial" w:hAnsi="Arial" w:cs="Arial"/>
        </w:rPr>
      </w:pPr>
    </w:p>
    <w:p w14:paraId="78E333AB" w14:textId="77777777" w:rsidR="00C9527E" w:rsidRDefault="00C9527E" w:rsidP="00C9527E">
      <w:pPr>
        <w:jc w:val="both"/>
        <w:rPr>
          <w:rFonts w:ascii="Arial" w:hAnsi="Arial" w:cs="Arial"/>
        </w:rPr>
      </w:pPr>
      <w:r w:rsidRPr="0084119F">
        <w:rPr>
          <w:rFonts w:ascii="Arial" w:hAnsi="Arial" w:cs="Arial"/>
        </w:rPr>
        <w:t xml:space="preserve">Throughout </w:t>
      </w:r>
      <w:r>
        <w:rPr>
          <w:rFonts w:ascii="Arial" w:hAnsi="Arial" w:cs="Arial"/>
        </w:rPr>
        <w:t xml:space="preserve">this document, as well as all other documentation relating to the </w:t>
      </w:r>
      <w:r w:rsidRPr="009F44D5">
        <w:rPr>
          <w:rFonts w:ascii="Arial" w:hAnsi="Arial" w:cs="Arial"/>
        </w:rPr>
        <w:t xml:space="preserve">WCRP-FPA2 Polar Challenge, the following definitions shall </w:t>
      </w:r>
      <w:r>
        <w:rPr>
          <w:rFonts w:ascii="Arial" w:hAnsi="Arial" w:cs="Arial"/>
        </w:rPr>
        <w:t>apply</w:t>
      </w:r>
      <w:r w:rsidRPr="009F44D5">
        <w:rPr>
          <w:rFonts w:ascii="Arial" w:hAnsi="Arial" w:cs="Arial"/>
        </w:rPr>
        <w:t>:</w:t>
      </w:r>
    </w:p>
    <w:p w14:paraId="3F421E08" w14:textId="77777777" w:rsidR="00C9527E" w:rsidRDefault="00C9527E" w:rsidP="00C9527E">
      <w:pPr>
        <w:jc w:val="both"/>
        <w:rPr>
          <w:rFonts w:ascii="Arial" w:hAnsi="Arial" w:cs="Arial"/>
        </w:rPr>
      </w:pPr>
    </w:p>
    <w:p w14:paraId="6686FCEF" w14:textId="77777777" w:rsidR="00C9527E" w:rsidRDefault="00C9527E" w:rsidP="00C9527E">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158"/>
      </w:tblGrid>
      <w:tr w:rsidR="00C9527E" w14:paraId="3EBEE59E" w14:textId="77777777" w:rsidTr="000E6080">
        <w:tc>
          <w:tcPr>
            <w:tcW w:w="2358" w:type="dxa"/>
          </w:tcPr>
          <w:p w14:paraId="63A24978" w14:textId="77777777" w:rsidR="00C9527E" w:rsidRPr="006650D1" w:rsidRDefault="00C9527E" w:rsidP="009F0438">
            <w:pPr>
              <w:ind w:left="2127" w:hanging="2127"/>
              <w:jc w:val="both"/>
              <w:rPr>
                <w:rFonts w:ascii="Arial" w:hAnsi="Arial" w:cs="Arial"/>
              </w:rPr>
            </w:pPr>
            <w:r w:rsidRPr="006650D1">
              <w:rPr>
                <w:rFonts w:ascii="Arial" w:hAnsi="Arial" w:cs="Arial"/>
              </w:rPr>
              <w:t>“Challenge”</w:t>
            </w:r>
            <w:r>
              <w:rPr>
                <w:rFonts w:ascii="Arial" w:hAnsi="Arial" w:cs="Arial"/>
              </w:rPr>
              <w:t>,</w:t>
            </w:r>
            <w:r w:rsidRPr="006650D1">
              <w:rPr>
                <w:rFonts w:ascii="Arial" w:hAnsi="Arial" w:cs="Arial"/>
              </w:rPr>
              <w:tab/>
            </w:r>
          </w:p>
          <w:p w14:paraId="63E968F8" w14:textId="77777777" w:rsidR="00C9527E" w:rsidRDefault="00C9527E" w:rsidP="009F0438">
            <w:pPr>
              <w:ind w:left="2127" w:hanging="2127"/>
              <w:jc w:val="both"/>
              <w:rPr>
                <w:rFonts w:ascii="Arial" w:hAnsi="Arial" w:cs="Arial"/>
              </w:rPr>
            </w:pPr>
            <w:r>
              <w:rPr>
                <w:rFonts w:ascii="Arial" w:hAnsi="Arial" w:cs="Arial"/>
              </w:rPr>
              <w:t>“Competition”, or</w:t>
            </w:r>
          </w:p>
          <w:p w14:paraId="0C6CCCE9" w14:textId="77777777" w:rsidR="00C9527E" w:rsidRDefault="00C9527E" w:rsidP="009F0438">
            <w:pPr>
              <w:ind w:left="2127" w:hanging="2127"/>
              <w:jc w:val="both"/>
              <w:rPr>
                <w:rFonts w:ascii="Arial" w:hAnsi="Arial" w:cs="Arial"/>
              </w:rPr>
            </w:pPr>
            <w:r>
              <w:rPr>
                <w:rFonts w:ascii="Arial" w:hAnsi="Arial" w:cs="Arial"/>
              </w:rPr>
              <w:t>“Polar Challenge”</w:t>
            </w:r>
          </w:p>
          <w:p w14:paraId="44FDBFD1" w14:textId="77777777" w:rsidR="00C9527E" w:rsidRDefault="00C9527E" w:rsidP="009F0438">
            <w:pPr>
              <w:jc w:val="both"/>
              <w:rPr>
                <w:rFonts w:ascii="Arial" w:hAnsi="Arial" w:cs="Arial"/>
              </w:rPr>
            </w:pPr>
          </w:p>
          <w:p w14:paraId="55B47F1B" w14:textId="77777777" w:rsidR="00C9527E" w:rsidRDefault="00C9527E" w:rsidP="009F0438">
            <w:pPr>
              <w:jc w:val="both"/>
              <w:rPr>
                <w:rFonts w:ascii="Arial" w:hAnsi="Arial" w:cs="Arial"/>
              </w:rPr>
            </w:pPr>
          </w:p>
        </w:tc>
        <w:tc>
          <w:tcPr>
            <w:tcW w:w="6158" w:type="dxa"/>
          </w:tcPr>
          <w:p w14:paraId="087D01E8" w14:textId="77777777" w:rsidR="00C9527E" w:rsidRDefault="00C9527E" w:rsidP="009F0438">
            <w:pPr>
              <w:jc w:val="both"/>
              <w:rPr>
                <w:rFonts w:ascii="Arial" w:hAnsi="Arial" w:cs="Arial"/>
              </w:rPr>
            </w:pPr>
            <w:r w:rsidRPr="006650D1">
              <w:rPr>
                <w:rFonts w:ascii="Arial" w:hAnsi="Arial" w:cs="Arial"/>
              </w:rPr>
              <w:t>shall denote the WCRP-FPA2 Polar Challenge</w:t>
            </w:r>
          </w:p>
        </w:tc>
      </w:tr>
      <w:tr w:rsidR="00C9527E" w14:paraId="639BCC19" w14:textId="77777777" w:rsidTr="000E6080">
        <w:tc>
          <w:tcPr>
            <w:tcW w:w="2358" w:type="dxa"/>
          </w:tcPr>
          <w:p w14:paraId="00177104" w14:textId="28793575" w:rsidR="00C9527E" w:rsidRDefault="00C9527E" w:rsidP="00E26255">
            <w:pPr>
              <w:jc w:val="both"/>
              <w:rPr>
                <w:rFonts w:ascii="Arial" w:hAnsi="Arial" w:cs="Arial"/>
              </w:rPr>
            </w:pPr>
            <w:r w:rsidRPr="006650D1">
              <w:rPr>
                <w:rFonts w:ascii="Arial" w:hAnsi="Arial" w:cs="Arial"/>
              </w:rPr>
              <w:t>“</w:t>
            </w:r>
            <w:r w:rsidR="0086029E">
              <w:rPr>
                <w:rFonts w:ascii="Arial" w:hAnsi="Arial" w:cs="Arial"/>
              </w:rPr>
              <w:t>Guidelines</w:t>
            </w:r>
            <w:r w:rsidRPr="006650D1">
              <w:rPr>
                <w:rFonts w:ascii="Arial" w:hAnsi="Arial" w:cs="Arial"/>
              </w:rPr>
              <w:t>”</w:t>
            </w:r>
          </w:p>
        </w:tc>
        <w:tc>
          <w:tcPr>
            <w:tcW w:w="6158" w:type="dxa"/>
          </w:tcPr>
          <w:p w14:paraId="1E57592F" w14:textId="77777777" w:rsidR="00C9527E" w:rsidRPr="009B5B90" w:rsidRDefault="00C9527E" w:rsidP="009F0438">
            <w:pPr>
              <w:jc w:val="both"/>
              <w:rPr>
                <w:rFonts w:ascii="Arial" w:hAnsi="Arial" w:cs="Arial"/>
              </w:rPr>
            </w:pPr>
            <w:r w:rsidRPr="009B5B90">
              <w:rPr>
                <w:rFonts w:ascii="Arial" w:hAnsi="Arial" w:cs="Arial"/>
              </w:rPr>
              <w:t>shall denote the entirety of the Challenge’s  documentation and information material onto which binding character is conferred. These documents include, in order of precedence:</w:t>
            </w:r>
          </w:p>
          <w:p w14:paraId="1805126E" w14:textId="073B4EA2" w:rsidR="00C9527E" w:rsidRPr="009B5B90" w:rsidRDefault="00C9527E" w:rsidP="009F0438">
            <w:pPr>
              <w:jc w:val="both"/>
              <w:rPr>
                <w:rFonts w:ascii="Arial" w:hAnsi="Arial" w:cs="Arial"/>
              </w:rPr>
            </w:pPr>
            <w:r w:rsidRPr="009B5B90">
              <w:rPr>
                <w:rFonts w:ascii="Arial" w:hAnsi="Arial" w:cs="Arial"/>
              </w:rPr>
              <w:t>•</w:t>
            </w:r>
            <w:r w:rsidRPr="009B5B90">
              <w:rPr>
                <w:rFonts w:ascii="Arial" w:hAnsi="Arial" w:cs="Arial"/>
              </w:rPr>
              <w:tab/>
            </w:r>
            <w:r w:rsidR="00BC6380">
              <w:rPr>
                <w:rFonts w:ascii="Arial" w:hAnsi="Arial" w:cs="Arial"/>
              </w:rPr>
              <w:t>the</w:t>
            </w:r>
            <w:r w:rsidRPr="009B5B90">
              <w:rPr>
                <w:rFonts w:ascii="Arial" w:hAnsi="Arial" w:cs="Arial"/>
              </w:rPr>
              <w:t xml:space="preserve"> Application Form;</w:t>
            </w:r>
          </w:p>
          <w:p w14:paraId="15A0C979" w14:textId="0A73D156" w:rsidR="00C9527E" w:rsidRPr="009B5B90" w:rsidRDefault="00BC6380" w:rsidP="009F0438">
            <w:pPr>
              <w:jc w:val="both"/>
              <w:rPr>
                <w:rFonts w:ascii="Arial" w:hAnsi="Arial" w:cs="Arial"/>
              </w:rPr>
            </w:pPr>
            <w:r>
              <w:rPr>
                <w:rFonts w:ascii="Arial" w:hAnsi="Arial" w:cs="Arial"/>
              </w:rPr>
              <w:t>•</w:t>
            </w:r>
            <w:r>
              <w:rPr>
                <w:rFonts w:ascii="Arial" w:hAnsi="Arial" w:cs="Arial"/>
              </w:rPr>
              <w:tab/>
              <w:t>this</w:t>
            </w:r>
            <w:r w:rsidR="00C9527E" w:rsidRPr="009B5B90">
              <w:rPr>
                <w:rFonts w:ascii="Arial" w:hAnsi="Arial" w:cs="Arial"/>
              </w:rPr>
              <w:t xml:space="preserve"> Rules and Procedures Document;</w:t>
            </w:r>
          </w:p>
          <w:p w14:paraId="545DF3AF" w14:textId="77777777" w:rsidR="00C9527E" w:rsidRPr="009B5B90" w:rsidRDefault="00C9527E" w:rsidP="009F0438">
            <w:pPr>
              <w:jc w:val="both"/>
              <w:rPr>
                <w:rFonts w:ascii="Arial" w:hAnsi="Arial" w:cs="Arial"/>
              </w:rPr>
            </w:pPr>
            <w:r w:rsidRPr="009B5B90">
              <w:rPr>
                <w:rFonts w:ascii="Arial" w:hAnsi="Arial" w:cs="Arial"/>
              </w:rPr>
              <w:t>•</w:t>
            </w:r>
            <w:r w:rsidRPr="009B5B90">
              <w:rPr>
                <w:rFonts w:ascii="Arial" w:hAnsi="Arial" w:cs="Arial"/>
              </w:rPr>
              <w:tab/>
              <w:t xml:space="preserve">the Regulations and Standards for Installation of </w:t>
            </w:r>
            <w:r>
              <w:rPr>
                <w:rFonts w:ascii="Arial" w:hAnsi="Arial" w:cs="Arial"/>
              </w:rPr>
              <w:br/>
            </w:r>
            <w:r>
              <w:rPr>
                <w:rFonts w:ascii="Arial" w:hAnsi="Arial" w:cs="Arial"/>
              </w:rPr>
              <w:tab/>
            </w:r>
            <w:r w:rsidRPr="009B5B90">
              <w:rPr>
                <w:rFonts w:ascii="Arial" w:hAnsi="Arial" w:cs="Arial"/>
              </w:rPr>
              <w:t>Mission Verification Tags;</w:t>
            </w:r>
          </w:p>
          <w:p w14:paraId="335A5A6A" w14:textId="36AC92D4" w:rsidR="00C9527E" w:rsidRDefault="00C9527E" w:rsidP="009F0438">
            <w:pPr>
              <w:jc w:val="both"/>
              <w:rPr>
                <w:rFonts w:ascii="Arial" w:hAnsi="Arial" w:cs="Arial"/>
              </w:rPr>
            </w:pPr>
            <w:r w:rsidRPr="009B5B90">
              <w:rPr>
                <w:rFonts w:ascii="Arial" w:hAnsi="Arial" w:cs="Arial"/>
              </w:rPr>
              <w:t>•</w:t>
            </w:r>
            <w:r w:rsidRPr="009B5B90">
              <w:rPr>
                <w:rFonts w:ascii="Arial" w:hAnsi="Arial" w:cs="Arial"/>
              </w:rPr>
              <w:tab/>
              <w:t xml:space="preserve">any other documents made available alongside </w:t>
            </w:r>
            <w:r>
              <w:rPr>
                <w:rFonts w:ascii="Arial" w:hAnsi="Arial" w:cs="Arial"/>
              </w:rPr>
              <w:tab/>
            </w:r>
            <w:r w:rsidRPr="009B5B90">
              <w:rPr>
                <w:rFonts w:ascii="Arial" w:hAnsi="Arial" w:cs="Arial"/>
              </w:rPr>
              <w:t>the above three documents on the “</w:t>
            </w:r>
            <w:r w:rsidR="00E26255">
              <w:rPr>
                <w:rFonts w:ascii="Arial" w:hAnsi="Arial" w:cs="Arial"/>
              </w:rPr>
              <w:t>Guidelines</w:t>
            </w:r>
            <w:r w:rsidRPr="009B5B90">
              <w:rPr>
                <w:rFonts w:ascii="Arial" w:hAnsi="Arial" w:cs="Arial"/>
              </w:rPr>
              <w:t xml:space="preserve">” </w:t>
            </w:r>
            <w:r>
              <w:rPr>
                <w:rFonts w:ascii="Arial" w:hAnsi="Arial" w:cs="Arial"/>
              </w:rPr>
              <w:tab/>
            </w:r>
            <w:r w:rsidRPr="009B5B90">
              <w:rPr>
                <w:rFonts w:ascii="Arial" w:hAnsi="Arial" w:cs="Arial"/>
              </w:rPr>
              <w:t>section of the Challenge homepage.</w:t>
            </w:r>
          </w:p>
          <w:p w14:paraId="71C83455" w14:textId="77777777" w:rsidR="00C9527E" w:rsidRDefault="00C9527E" w:rsidP="009F0438">
            <w:pPr>
              <w:jc w:val="both"/>
              <w:rPr>
                <w:rFonts w:ascii="Arial" w:hAnsi="Arial" w:cs="Arial"/>
              </w:rPr>
            </w:pPr>
          </w:p>
          <w:p w14:paraId="2C4B662E" w14:textId="77777777" w:rsidR="0086029E" w:rsidRDefault="0086029E" w:rsidP="009F0438">
            <w:pPr>
              <w:jc w:val="both"/>
              <w:rPr>
                <w:rFonts w:ascii="Arial" w:hAnsi="Arial" w:cs="Arial"/>
              </w:rPr>
            </w:pPr>
          </w:p>
        </w:tc>
      </w:tr>
      <w:tr w:rsidR="00C9527E" w14:paraId="0A30DC79" w14:textId="77777777" w:rsidTr="000E6080">
        <w:tc>
          <w:tcPr>
            <w:tcW w:w="2358" w:type="dxa"/>
          </w:tcPr>
          <w:p w14:paraId="6AF1CFAB" w14:textId="69AC5B3C" w:rsidR="00C9527E" w:rsidRDefault="00C9527E" w:rsidP="009F0438">
            <w:pPr>
              <w:jc w:val="both"/>
              <w:rPr>
                <w:rFonts w:ascii="Arial" w:hAnsi="Arial" w:cs="Arial"/>
              </w:rPr>
            </w:pPr>
            <w:r w:rsidRPr="006650D1">
              <w:rPr>
                <w:rFonts w:ascii="Arial" w:hAnsi="Arial" w:cs="Arial"/>
              </w:rPr>
              <w:t>“Organizer</w:t>
            </w:r>
            <w:r w:rsidR="00E10A6A">
              <w:rPr>
                <w:rFonts w:ascii="Arial" w:hAnsi="Arial" w:cs="Arial"/>
              </w:rPr>
              <w:t>(</w:t>
            </w:r>
            <w:r w:rsidRPr="006650D1">
              <w:rPr>
                <w:rFonts w:ascii="Arial" w:hAnsi="Arial" w:cs="Arial"/>
              </w:rPr>
              <w:t>s</w:t>
            </w:r>
            <w:r w:rsidR="00E10A6A">
              <w:rPr>
                <w:rFonts w:ascii="Arial" w:hAnsi="Arial" w:cs="Arial"/>
              </w:rPr>
              <w:t>)</w:t>
            </w:r>
            <w:r w:rsidRPr="006650D1">
              <w:rPr>
                <w:rFonts w:ascii="Arial" w:hAnsi="Arial" w:cs="Arial"/>
              </w:rPr>
              <w:t>”</w:t>
            </w:r>
          </w:p>
        </w:tc>
        <w:tc>
          <w:tcPr>
            <w:tcW w:w="6158" w:type="dxa"/>
          </w:tcPr>
          <w:p w14:paraId="59B8C53C" w14:textId="77777777" w:rsidR="00C9527E" w:rsidRDefault="00C9527E" w:rsidP="009F0438">
            <w:pPr>
              <w:jc w:val="both"/>
              <w:rPr>
                <w:rFonts w:ascii="Arial" w:hAnsi="Arial" w:cs="Arial"/>
              </w:rPr>
            </w:pPr>
            <w:r w:rsidRPr="006650D1">
              <w:rPr>
                <w:rFonts w:ascii="Arial" w:hAnsi="Arial" w:cs="Arial"/>
              </w:rPr>
              <w:t xml:space="preserve">shall denote the World Climate Research </w:t>
            </w:r>
            <w:proofErr w:type="spellStart"/>
            <w:r w:rsidRPr="006650D1">
              <w:rPr>
                <w:rFonts w:ascii="Arial" w:hAnsi="Arial" w:cs="Arial"/>
              </w:rPr>
              <w:t>Programme</w:t>
            </w:r>
            <w:proofErr w:type="spellEnd"/>
            <w:r w:rsidRPr="006650D1">
              <w:rPr>
                <w:rFonts w:ascii="Arial" w:hAnsi="Arial" w:cs="Arial"/>
              </w:rPr>
              <w:t xml:space="preserve"> (WCRP), its </w:t>
            </w:r>
            <w:r>
              <w:rPr>
                <w:rFonts w:ascii="Arial" w:hAnsi="Arial" w:cs="Arial"/>
              </w:rPr>
              <w:t xml:space="preserve">sponsors (including but not limited to WMO, IOC and ICSU), </w:t>
            </w:r>
            <w:r w:rsidRPr="006650D1">
              <w:rPr>
                <w:rFonts w:ascii="Arial" w:hAnsi="Arial" w:cs="Arial"/>
              </w:rPr>
              <w:t>individual officers and employees as well as</w:t>
            </w:r>
            <w:r>
              <w:rPr>
                <w:rFonts w:ascii="Arial" w:hAnsi="Arial" w:cs="Arial"/>
              </w:rPr>
              <w:t xml:space="preserve"> its contractors and agents, the Challenge sponsors, committees</w:t>
            </w:r>
            <w:r w:rsidRPr="006650D1">
              <w:rPr>
                <w:rFonts w:ascii="Arial" w:hAnsi="Arial" w:cs="Arial"/>
              </w:rPr>
              <w:t xml:space="preserve"> </w:t>
            </w:r>
            <w:r>
              <w:rPr>
                <w:rFonts w:ascii="Arial" w:hAnsi="Arial" w:cs="Arial"/>
              </w:rPr>
              <w:t>and panels</w:t>
            </w:r>
          </w:p>
          <w:p w14:paraId="08C1117A" w14:textId="77777777" w:rsidR="00C9527E" w:rsidRDefault="00C9527E" w:rsidP="009F0438">
            <w:pPr>
              <w:jc w:val="both"/>
              <w:rPr>
                <w:rFonts w:ascii="Arial" w:hAnsi="Arial" w:cs="Arial"/>
              </w:rPr>
            </w:pPr>
          </w:p>
          <w:p w14:paraId="20738137" w14:textId="77777777" w:rsidR="0086029E" w:rsidRDefault="0086029E" w:rsidP="009F0438">
            <w:pPr>
              <w:jc w:val="both"/>
              <w:rPr>
                <w:rFonts w:ascii="Arial" w:hAnsi="Arial" w:cs="Arial"/>
              </w:rPr>
            </w:pPr>
          </w:p>
        </w:tc>
      </w:tr>
      <w:tr w:rsidR="00C9527E" w14:paraId="0F61E2D4" w14:textId="77777777" w:rsidTr="000E6080">
        <w:tc>
          <w:tcPr>
            <w:tcW w:w="2358" w:type="dxa"/>
          </w:tcPr>
          <w:p w14:paraId="26012849" w14:textId="5C089121" w:rsidR="00C9527E" w:rsidRDefault="00C9527E" w:rsidP="009F0438">
            <w:pPr>
              <w:jc w:val="both"/>
              <w:rPr>
                <w:rFonts w:ascii="Arial" w:hAnsi="Arial" w:cs="Arial"/>
              </w:rPr>
            </w:pPr>
            <w:r>
              <w:rPr>
                <w:rFonts w:ascii="Arial" w:hAnsi="Arial" w:cs="Arial"/>
              </w:rPr>
              <w:t>“Competitor</w:t>
            </w:r>
            <w:r w:rsidR="00992D5E">
              <w:rPr>
                <w:rFonts w:ascii="Arial" w:hAnsi="Arial" w:cs="Arial"/>
              </w:rPr>
              <w:t>(</w:t>
            </w:r>
            <w:r>
              <w:rPr>
                <w:rFonts w:ascii="Arial" w:hAnsi="Arial" w:cs="Arial"/>
              </w:rPr>
              <w:t>s</w:t>
            </w:r>
            <w:r w:rsidR="00992D5E">
              <w:rPr>
                <w:rFonts w:ascii="Arial" w:hAnsi="Arial" w:cs="Arial"/>
              </w:rPr>
              <w:t>)</w:t>
            </w:r>
            <w:r>
              <w:rPr>
                <w:rFonts w:ascii="Arial" w:hAnsi="Arial" w:cs="Arial"/>
              </w:rPr>
              <w:t>”</w:t>
            </w:r>
            <w:r w:rsidR="00DD2A5C">
              <w:rPr>
                <w:rFonts w:ascii="Arial" w:hAnsi="Arial" w:cs="Arial"/>
              </w:rPr>
              <w:t>,</w:t>
            </w:r>
          </w:p>
          <w:p w14:paraId="366F1E7F" w14:textId="4FB48172" w:rsidR="00FD3075" w:rsidRDefault="00FD3075" w:rsidP="009F0438">
            <w:pPr>
              <w:jc w:val="both"/>
              <w:rPr>
                <w:rFonts w:ascii="Arial" w:hAnsi="Arial" w:cs="Arial"/>
              </w:rPr>
            </w:pPr>
            <w:r>
              <w:rPr>
                <w:rFonts w:ascii="Arial" w:hAnsi="Arial" w:cs="Arial"/>
              </w:rPr>
              <w:t>“Participant(s)”</w:t>
            </w:r>
            <w:r w:rsidR="00DD2A5C">
              <w:rPr>
                <w:rFonts w:ascii="Arial" w:hAnsi="Arial" w:cs="Arial"/>
              </w:rPr>
              <w:t>,</w:t>
            </w:r>
          </w:p>
          <w:p w14:paraId="5A57EA91" w14:textId="77777777" w:rsidR="0086029E" w:rsidRDefault="0086029E" w:rsidP="0086029E">
            <w:pPr>
              <w:jc w:val="both"/>
              <w:rPr>
                <w:rFonts w:ascii="Arial" w:hAnsi="Arial" w:cs="Arial"/>
              </w:rPr>
            </w:pPr>
            <w:r>
              <w:rPr>
                <w:rFonts w:ascii="Arial" w:hAnsi="Arial" w:cs="Arial"/>
              </w:rPr>
              <w:t>“Team(s)”</w:t>
            </w:r>
          </w:p>
          <w:p w14:paraId="79CEAC9E" w14:textId="77777777" w:rsidR="0086029E" w:rsidRDefault="0086029E" w:rsidP="009F0438">
            <w:pPr>
              <w:jc w:val="both"/>
              <w:rPr>
                <w:rFonts w:ascii="Arial" w:hAnsi="Arial" w:cs="Arial"/>
              </w:rPr>
            </w:pPr>
          </w:p>
          <w:p w14:paraId="3E4D614B" w14:textId="23FA2A74" w:rsidR="0086029E" w:rsidRDefault="0086029E" w:rsidP="009F0438">
            <w:pPr>
              <w:jc w:val="both"/>
              <w:rPr>
                <w:rFonts w:ascii="Arial" w:hAnsi="Arial" w:cs="Arial"/>
              </w:rPr>
            </w:pPr>
          </w:p>
        </w:tc>
        <w:tc>
          <w:tcPr>
            <w:tcW w:w="6158" w:type="dxa"/>
          </w:tcPr>
          <w:p w14:paraId="399A41CE" w14:textId="254D3D54" w:rsidR="00C9527E" w:rsidRDefault="00C9527E" w:rsidP="00CE6BA3">
            <w:pPr>
              <w:jc w:val="both"/>
              <w:rPr>
                <w:rFonts w:ascii="Arial" w:hAnsi="Arial" w:cs="Arial"/>
              </w:rPr>
            </w:pPr>
            <w:r w:rsidRPr="009B5B90">
              <w:rPr>
                <w:rFonts w:ascii="Arial" w:hAnsi="Arial" w:cs="Arial"/>
              </w:rPr>
              <w:t>shall denote any or all Teams competing for the Challenge</w:t>
            </w:r>
            <w:del w:id="51" w:author="Matthias Tuma" w:date="2017-02-16T14:18:00Z">
              <w:r w:rsidRPr="009B5B90" w:rsidDel="00CE6BA3">
                <w:rPr>
                  <w:rFonts w:ascii="Arial" w:hAnsi="Arial" w:cs="Arial"/>
                </w:rPr>
                <w:delText>, once their application has been submitted to and confirmed by the Organizers</w:delText>
              </w:r>
            </w:del>
          </w:p>
          <w:p w14:paraId="6DDB4138" w14:textId="77777777" w:rsidR="00C9527E" w:rsidRDefault="00C9527E" w:rsidP="009F0438">
            <w:pPr>
              <w:jc w:val="both"/>
              <w:rPr>
                <w:rFonts w:ascii="Arial" w:hAnsi="Arial" w:cs="Arial"/>
              </w:rPr>
            </w:pPr>
          </w:p>
        </w:tc>
      </w:tr>
      <w:tr w:rsidR="00C9527E" w14:paraId="548D727F" w14:textId="77777777" w:rsidTr="000E6080">
        <w:tc>
          <w:tcPr>
            <w:tcW w:w="2358" w:type="dxa"/>
          </w:tcPr>
          <w:p w14:paraId="39479EA1" w14:textId="77777777" w:rsidR="00C9527E" w:rsidRPr="00B545F9" w:rsidRDefault="00C9527E" w:rsidP="009F0438">
            <w:pPr>
              <w:jc w:val="both"/>
              <w:rPr>
                <w:rFonts w:ascii="Arial" w:hAnsi="Arial" w:cs="Arial"/>
                <w:lang w:val="de-DE"/>
              </w:rPr>
            </w:pPr>
            <w:r w:rsidRPr="00B545F9">
              <w:rPr>
                <w:rFonts w:ascii="Arial" w:hAnsi="Arial" w:cs="Arial"/>
                <w:lang w:val="de-DE"/>
              </w:rPr>
              <w:t>“Tag”,</w:t>
            </w:r>
          </w:p>
          <w:p w14:paraId="0B9D687F" w14:textId="77777777" w:rsidR="00C9527E" w:rsidRPr="00B545F9" w:rsidRDefault="00C9527E" w:rsidP="009F0438">
            <w:pPr>
              <w:jc w:val="both"/>
              <w:rPr>
                <w:rFonts w:ascii="Arial" w:hAnsi="Arial" w:cs="Arial"/>
                <w:lang w:val="de-DE"/>
              </w:rPr>
            </w:pPr>
            <w:r w:rsidRPr="00B545F9">
              <w:rPr>
                <w:rFonts w:ascii="Arial" w:hAnsi="Arial" w:cs="Arial"/>
                <w:lang w:val="de-DE"/>
              </w:rPr>
              <w:t>“Sensor Tag”,</w:t>
            </w:r>
          </w:p>
          <w:p w14:paraId="30BE9A18" w14:textId="77777777" w:rsidR="00C9527E" w:rsidRPr="00B545F9" w:rsidRDefault="00C9527E" w:rsidP="009F0438">
            <w:pPr>
              <w:jc w:val="both"/>
              <w:rPr>
                <w:rFonts w:ascii="Arial" w:hAnsi="Arial" w:cs="Arial"/>
                <w:lang w:val="de-DE"/>
              </w:rPr>
            </w:pPr>
            <w:r w:rsidRPr="00B545F9">
              <w:rPr>
                <w:rFonts w:ascii="Arial" w:hAnsi="Arial" w:cs="Arial"/>
                <w:lang w:val="de-DE"/>
              </w:rPr>
              <w:t>“</w:t>
            </w:r>
            <w:proofErr w:type="spellStart"/>
            <w:r w:rsidRPr="00B545F9">
              <w:rPr>
                <w:rFonts w:ascii="Arial" w:hAnsi="Arial" w:cs="Arial"/>
                <w:lang w:val="de-DE"/>
              </w:rPr>
              <w:t>Verification</w:t>
            </w:r>
            <w:proofErr w:type="spellEnd"/>
            <w:r w:rsidRPr="00B545F9">
              <w:rPr>
                <w:rFonts w:ascii="Arial" w:hAnsi="Arial" w:cs="Arial"/>
                <w:lang w:val="de-DE"/>
              </w:rPr>
              <w:t xml:space="preserve"> Tag”</w:t>
            </w:r>
          </w:p>
        </w:tc>
        <w:tc>
          <w:tcPr>
            <w:tcW w:w="6158" w:type="dxa"/>
          </w:tcPr>
          <w:p w14:paraId="1B2A48E9" w14:textId="77777777" w:rsidR="00C9527E" w:rsidRDefault="00C9527E" w:rsidP="009F0438">
            <w:pPr>
              <w:rPr>
                <w:rFonts w:ascii="Arial" w:hAnsi="Arial" w:cs="Arial"/>
              </w:rPr>
            </w:pPr>
            <w:r>
              <w:rPr>
                <w:rFonts w:ascii="Arial" w:hAnsi="Arial" w:cs="Arial"/>
              </w:rPr>
              <w:t xml:space="preserve">shall denote the </w:t>
            </w:r>
            <w:r w:rsidRPr="00CB1129">
              <w:rPr>
                <w:rFonts w:ascii="Arial" w:hAnsi="Arial" w:cs="Arial"/>
              </w:rPr>
              <w:t>mandatory mission verification sensor</w:t>
            </w:r>
            <w:r>
              <w:rPr>
                <w:rFonts w:ascii="Arial" w:hAnsi="Arial" w:cs="Arial"/>
              </w:rPr>
              <w:t xml:space="preserve"> </w:t>
            </w:r>
            <w:r w:rsidRPr="00CB1129">
              <w:rPr>
                <w:rFonts w:ascii="Arial" w:hAnsi="Arial" w:cs="Arial"/>
              </w:rPr>
              <w:t>tag</w:t>
            </w:r>
            <w:r>
              <w:rPr>
                <w:rFonts w:ascii="Arial" w:hAnsi="Arial" w:cs="Arial"/>
              </w:rPr>
              <w:t>,</w:t>
            </w:r>
            <w:r w:rsidRPr="00CB1129">
              <w:rPr>
                <w:rFonts w:ascii="Arial" w:hAnsi="Arial" w:cs="Arial"/>
              </w:rPr>
              <w:t xml:space="preserve"> one of which is to be installed by the Competitors on each and every competing autonomous underwater vehicle (AUV). </w:t>
            </w:r>
          </w:p>
          <w:p w14:paraId="403BE358" w14:textId="77777777" w:rsidR="00C9527E" w:rsidRDefault="00C9527E" w:rsidP="009F0438">
            <w:pPr>
              <w:jc w:val="both"/>
              <w:rPr>
                <w:rFonts w:ascii="Arial" w:hAnsi="Arial" w:cs="Arial"/>
              </w:rPr>
            </w:pPr>
          </w:p>
        </w:tc>
      </w:tr>
    </w:tbl>
    <w:p w14:paraId="59A53F2F" w14:textId="5A813028" w:rsidR="00187A2D" w:rsidRDefault="00407D23" w:rsidP="00D81C4A">
      <w:r w:rsidRPr="00773B3D">
        <w:br w:type="page"/>
      </w:r>
    </w:p>
    <w:p w14:paraId="3375D660" w14:textId="597F6A88" w:rsidR="00407D23" w:rsidRDefault="00407D23" w:rsidP="00407D23">
      <w:pPr>
        <w:pStyle w:val="Heading1"/>
      </w:pPr>
      <w:bookmarkStart w:id="52" w:name="_Toc308261292"/>
      <w:bookmarkStart w:id="53" w:name="_Toc482707089"/>
      <w:r>
        <w:lastRenderedPageBreak/>
        <w:t>INTRODUCTION</w:t>
      </w:r>
      <w:bookmarkEnd w:id="52"/>
      <w:bookmarkEnd w:id="53"/>
    </w:p>
    <w:p w14:paraId="4AADF4B8" w14:textId="77777777" w:rsidR="00407D23" w:rsidRDefault="00407D23" w:rsidP="00407D23"/>
    <w:p w14:paraId="5AD09EC0" w14:textId="2D8E1311" w:rsidR="00C327B2" w:rsidRDefault="00C327B2" w:rsidP="00483027">
      <w:pPr>
        <w:jc w:val="both"/>
        <w:rPr>
          <w:rFonts w:ascii="Arial" w:hAnsi="Arial" w:cs="Arial"/>
        </w:rPr>
      </w:pPr>
      <w:r w:rsidRPr="00483027">
        <w:rPr>
          <w:rFonts w:ascii="Arial" w:hAnsi="Arial" w:cs="Arial"/>
        </w:rPr>
        <w:t xml:space="preserve">The World Climate Research </w:t>
      </w:r>
      <w:proofErr w:type="spellStart"/>
      <w:r w:rsidRPr="00483027">
        <w:rPr>
          <w:rFonts w:ascii="Arial" w:hAnsi="Arial" w:cs="Arial"/>
        </w:rPr>
        <w:t>Programme</w:t>
      </w:r>
      <w:proofErr w:type="spellEnd"/>
      <w:r w:rsidRPr="00483027">
        <w:rPr>
          <w:rFonts w:ascii="Arial" w:hAnsi="Arial" w:cs="Arial"/>
        </w:rPr>
        <w:t xml:space="preserve"> (WCRP) and the Prince Albert II of Monaco Foundation (FPA2) are jointly promoting the «Polar Challenge» (</w:t>
      </w:r>
      <w:hyperlink r:id="rId12" w:history="1">
        <w:r w:rsidR="00C9527E" w:rsidRPr="00C3317D">
          <w:rPr>
            <w:rStyle w:val="Hyperlink"/>
            <w:rFonts w:ascii="Arial" w:hAnsi="Arial" w:cs="Arial"/>
          </w:rPr>
          <w:t>http://www.wcrp-climate.org/polarchallenge</w:t>
        </w:r>
      </w:hyperlink>
      <w:r w:rsidRPr="00483027">
        <w:rPr>
          <w:rFonts w:ascii="Arial" w:hAnsi="Arial" w:cs="Arial"/>
        </w:rPr>
        <w:t>)</w:t>
      </w:r>
      <w:r w:rsidR="00C9527E">
        <w:rPr>
          <w:rFonts w:ascii="Arial" w:hAnsi="Arial" w:cs="Arial"/>
        </w:rPr>
        <w:t>, which will</w:t>
      </w:r>
      <w:r w:rsidRPr="00483027">
        <w:rPr>
          <w:rFonts w:ascii="Arial" w:hAnsi="Arial" w:cs="Arial"/>
        </w:rPr>
        <w:t xml:space="preserve"> reward the first team to complete a 2000km mission with an Autonomous Underwater Vehicle (AUV) under the sea-ice in the Arctic or Antarctic. Bonus awards will be delivered for demonstration of regular measurements of sea-ice thickness or draft, and successful under-ice transmission of position and environmental data onto operational networks. </w:t>
      </w:r>
    </w:p>
    <w:p w14:paraId="47DF640A" w14:textId="77777777" w:rsidR="0004685E" w:rsidRDefault="0004685E" w:rsidP="00483027">
      <w:pPr>
        <w:jc w:val="both"/>
        <w:rPr>
          <w:rFonts w:ascii="Arial" w:hAnsi="Arial" w:cs="Arial"/>
        </w:rPr>
      </w:pPr>
    </w:p>
    <w:p w14:paraId="0A377070" w14:textId="77777777" w:rsidR="0004685E" w:rsidRPr="00483027" w:rsidRDefault="0004685E" w:rsidP="0004685E">
      <w:pPr>
        <w:jc w:val="both"/>
        <w:rPr>
          <w:rFonts w:ascii="Arial" w:hAnsi="Arial" w:cs="Arial"/>
        </w:rPr>
      </w:pPr>
      <w:r>
        <w:rPr>
          <w:rFonts w:ascii="Arial" w:hAnsi="Arial" w:cs="Arial"/>
        </w:rPr>
        <w:t>The guiding rationale of the competition is to</w:t>
      </w:r>
      <w:r w:rsidRPr="00483027">
        <w:rPr>
          <w:rFonts w:ascii="Arial" w:hAnsi="Arial" w:cs="Arial"/>
        </w:rPr>
        <w:t xml:space="preserve"> promote technological innovation (</w:t>
      </w:r>
      <w:r>
        <w:rPr>
          <w:rFonts w:ascii="Arial" w:hAnsi="Arial" w:cs="Arial"/>
        </w:rPr>
        <w:t xml:space="preserve">including, but not limited to, in AUV </w:t>
      </w:r>
      <w:r w:rsidRPr="00483027">
        <w:rPr>
          <w:rFonts w:ascii="Arial" w:hAnsi="Arial" w:cs="Arial"/>
        </w:rPr>
        <w:t>endurance, positioning, data collection and transmission) towards a future</w:t>
      </w:r>
      <w:r>
        <w:rPr>
          <w:rFonts w:ascii="Arial" w:hAnsi="Arial" w:cs="Arial"/>
        </w:rPr>
        <w:t>,</w:t>
      </w:r>
      <w:r w:rsidRPr="00483027">
        <w:rPr>
          <w:rFonts w:ascii="Arial" w:hAnsi="Arial" w:cs="Arial"/>
        </w:rPr>
        <w:t xml:space="preserve"> cost-effective, autonomous and scalable observing network for sea-ice covered regions based on a fleet of such platforms</w:t>
      </w:r>
      <w:r>
        <w:rPr>
          <w:rFonts w:ascii="Arial" w:hAnsi="Arial" w:cs="Arial"/>
        </w:rPr>
        <w:t>. In this respect, any attempt at completing the challenge should in principle be scalable to the above-envisioned, larger-scale network of an autonomous under-ice observation system, or at least significantly reduce the amount of outstanding innovation needed to make such a system possible.</w:t>
      </w:r>
    </w:p>
    <w:p w14:paraId="5A3EE8E8" w14:textId="381E617F" w:rsidR="00087B2A" w:rsidDel="008D6D07" w:rsidRDefault="00087B2A" w:rsidP="00483027">
      <w:pPr>
        <w:jc w:val="both"/>
        <w:rPr>
          <w:del w:id="54" w:author="Matthias Tuma" w:date="2017-02-20T14:31:00Z"/>
          <w:rFonts w:ascii="Arial" w:hAnsi="Arial" w:cs="Arial"/>
        </w:rPr>
      </w:pPr>
    </w:p>
    <w:p w14:paraId="41F43BF8" w14:textId="77777777" w:rsidR="00087B2A" w:rsidRPr="00483027" w:rsidRDefault="00087B2A" w:rsidP="00483027">
      <w:pPr>
        <w:jc w:val="both"/>
        <w:rPr>
          <w:rFonts w:ascii="Arial" w:hAnsi="Arial" w:cs="Arial"/>
        </w:rPr>
      </w:pPr>
    </w:p>
    <w:p w14:paraId="26063B60" w14:textId="74018FD8" w:rsidR="0004685E" w:rsidRDefault="0004685E" w:rsidP="003640F6">
      <w:pPr>
        <w:pStyle w:val="Heading1"/>
      </w:pPr>
      <w:bookmarkStart w:id="55" w:name="_Toc308261293"/>
      <w:bookmarkStart w:id="56" w:name="_Toc482707090"/>
      <w:r>
        <w:t>BACKGROUND</w:t>
      </w:r>
      <w:bookmarkEnd w:id="55"/>
      <w:bookmarkEnd w:id="56"/>
    </w:p>
    <w:p w14:paraId="58208E57" w14:textId="77777777" w:rsidR="0004685E" w:rsidRPr="00483027" w:rsidRDefault="0004685E" w:rsidP="00483027">
      <w:pPr>
        <w:jc w:val="both"/>
        <w:rPr>
          <w:rFonts w:ascii="Arial" w:hAnsi="Arial" w:cs="Arial"/>
        </w:rPr>
      </w:pPr>
    </w:p>
    <w:p w14:paraId="5DC6A713" w14:textId="77777777" w:rsidR="00C327B2" w:rsidRPr="00483027" w:rsidRDefault="00C327B2" w:rsidP="00483027">
      <w:pPr>
        <w:jc w:val="both"/>
        <w:rPr>
          <w:rFonts w:ascii="Arial" w:hAnsi="Arial" w:cs="Arial"/>
        </w:rPr>
      </w:pPr>
      <w:r w:rsidRPr="00483027">
        <w:rPr>
          <w:rFonts w:ascii="Arial" w:hAnsi="Arial" w:cs="Arial"/>
        </w:rPr>
        <w:t>The cryosphere represents a major indicator of global climate change and plays a fundamental role in climate feedback. Despite numerous model improvements, the reliability of long-term climate change outlooks in Polar regions is severely limited by the lack and cost of systematic in-situ observations of the sea-ice and underneath.</w:t>
      </w:r>
    </w:p>
    <w:p w14:paraId="29046B61" w14:textId="77777777" w:rsidR="00C327B2" w:rsidRPr="00483027" w:rsidRDefault="00C327B2" w:rsidP="00483027">
      <w:pPr>
        <w:jc w:val="both"/>
        <w:rPr>
          <w:rFonts w:ascii="Arial" w:hAnsi="Arial" w:cs="Arial"/>
        </w:rPr>
      </w:pPr>
    </w:p>
    <w:p w14:paraId="29983C29" w14:textId="30345056" w:rsidR="00C327B2" w:rsidRPr="00483027" w:rsidRDefault="00C327B2" w:rsidP="00483027">
      <w:pPr>
        <w:jc w:val="both"/>
        <w:rPr>
          <w:rFonts w:ascii="Arial" w:hAnsi="Arial" w:cs="Arial"/>
        </w:rPr>
      </w:pPr>
      <w:r w:rsidRPr="00483027">
        <w:rPr>
          <w:rFonts w:ascii="Arial" w:hAnsi="Arial" w:cs="Arial"/>
        </w:rPr>
        <w:t xml:space="preserve">Traditional in-situ ocean observations in Polar regions are inherently expensive, risky and sparse, even more so under the sea-ice. A new paradigm is required to complement remotely sensed Earth </w:t>
      </w:r>
      <w:r w:rsidR="000E6080">
        <w:rPr>
          <w:rFonts w:ascii="Arial" w:hAnsi="Arial" w:cs="Arial"/>
        </w:rPr>
        <w:t>O</w:t>
      </w:r>
      <w:r w:rsidRPr="00483027">
        <w:rPr>
          <w:rFonts w:ascii="Arial" w:hAnsi="Arial" w:cs="Arial"/>
        </w:rPr>
        <w:t>bservations. Motivated by the potential scalability, limited risk and cost-effectiveness of emerging AUVs, the Challenge will push the boundaries of existing observing systems and scientific knowledge in both the Arctic and Antarctic.</w:t>
      </w:r>
    </w:p>
    <w:p w14:paraId="5048B527" w14:textId="77777777" w:rsidR="00C327B2" w:rsidRPr="00483027" w:rsidRDefault="00C327B2" w:rsidP="00483027">
      <w:pPr>
        <w:jc w:val="both"/>
        <w:rPr>
          <w:rFonts w:ascii="Arial" w:hAnsi="Arial" w:cs="Arial"/>
        </w:rPr>
      </w:pPr>
    </w:p>
    <w:p w14:paraId="105A8538" w14:textId="1BF3F59D" w:rsidR="00C327B2" w:rsidRPr="00483027" w:rsidRDefault="00C327B2" w:rsidP="00483027">
      <w:pPr>
        <w:jc w:val="both"/>
        <w:rPr>
          <w:rFonts w:ascii="Arial" w:hAnsi="Arial" w:cs="Arial"/>
        </w:rPr>
      </w:pPr>
      <w:r w:rsidRPr="00483027">
        <w:rPr>
          <w:rFonts w:ascii="Arial" w:hAnsi="Arial" w:cs="Arial"/>
        </w:rPr>
        <w:t>AUVs of different kinds are already used in an operational context around the world in ice-free zones, and they surface on a regular basis to get a GPS fix and to transmit environmental data in near real-time. They are able to collect crucial and high quality oceanographic observations (such as temperature, salinity, chlorophyll, pH, etc</w:t>
      </w:r>
      <w:r w:rsidR="00C9762A">
        <w:rPr>
          <w:rFonts w:ascii="Arial" w:hAnsi="Arial" w:cs="Arial"/>
        </w:rPr>
        <w:t>.</w:t>
      </w:r>
      <w:r w:rsidRPr="00483027">
        <w:rPr>
          <w:rFonts w:ascii="Arial" w:hAnsi="Arial" w:cs="Arial"/>
        </w:rPr>
        <w:t xml:space="preserve">) at much lower cost compared to conventional observing systems. </w:t>
      </w:r>
    </w:p>
    <w:p w14:paraId="7BB565F8" w14:textId="77777777" w:rsidR="00C327B2" w:rsidRPr="00483027" w:rsidRDefault="00C327B2" w:rsidP="00483027">
      <w:pPr>
        <w:jc w:val="both"/>
        <w:rPr>
          <w:rFonts w:ascii="Arial" w:hAnsi="Arial" w:cs="Arial"/>
        </w:rPr>
      </w:pPr>
    </w:p>
    <w:p w14:paraId="7915D6DF" w14:textId="0AFB382E" w:rsidR="00C327B2" w:rsidRPr="00483027" w:rsidRDefault="00C327B2" w:rsidP="00483027">
      <w:pPr>
        <w:jc w:val="both"/>
        <w:rPr>
          <w:rFonts w:ascii="Arial" w:hAnsi="Arial" w:cs="Arial"/>
        </w:rPr>
      </w:pPr>
      <w:r w:rsidRPr="00483027">
        <w:rPr>
          <w:rFonts w:ascii="Arial" w:hAnsi="Arial" w:cs="Arial"/>
        </w:rPr>
        <w:t>Under the sea-ice, the operating range, positioning and data transmission represent major challenges for current underwater vehicles. The integration of recent progress regarding power systems, a</w:t>
      </w:r>
      <w:r w:rsidR="0004685E">
        <w:rPr>
          <w:rFonts w:ascii="Arial" w:hAnsi="Arial" w:cs="Arial"/>
        </w:rPr>
        <w:t>s well as</w:t>
      </w:r>
      <w:r w:rsidRPr="00483027">
        <w:rPr>
          <w:rFonts w:ascii="Arial" w:hAnsi="Arial" w:cs="Arial"/>
        </w:rPr>
        <w:t xml:space="preserve"> navigation and communication techniques would expand significantly the range of applications of such vehicles, currently mainly limited to the open ocean.</w:t>
      </w:r>
    </w:p>
    <w:p w14:paraId="55E12BE9" w14:textId="77777777" w:rsidR="00C327B2" w:rsidRPr="00483027" w:rsidRDefault="00C327B2" w:rsidP="00483027">
      <w:pPr>
        <w:jc w:val="both"/>
        <w:rPr>
          <w:rFonts w:ascii="Arial" w:hAnsi="Arial" w:cs="Arial"/>
        </w:rPr>
      </w:pPr>
    </w:p>
    <w:p w14:paraId="3A5E7012" w14:textId="61FAC523" w:rsidR="00C327B2" w:rsidRPr="00483027" w:rsidRDefault="00C327B2" w:rsidP="00483027">
      <w:pPr>
        <w:jc w:val="both"/>
        <w:rPr>
          <w:rFonts w:ascii="Arial" w:hAnsi="Arial" w:cs="Arial"/>
        </w:rPr>
      </w:pPr>
      <w:r w:rsidRPr="00483027">
        <w:rPr>
          <w:rFonts w:ascii="Arial" w:hAnsi="Arial" w:cs="Arial"/>
        </w:rPr>
        <w:t xml:space="preserve">The WCRP and FPA2 </w:t>
      </w:r>
      <w:r w:rsidR="00C9527E">
        <w:rPr>
          <w:rFonts w:ascii="Arial" w:hAnsi="Arial" w:cs="Arial"/>
        </w:rPr>
        <w:t>seek</w:t>
      </w:r>
      <w:r w:rsidRPr="00483027">
        <w:rPr>
          <w:rFonts w:ascii="Arial" w:hAnsi="Arial" w:cs="Arial"/>
        </w:rPr>
        <w:t xml:space="preserve"> to promote technological innovation (</w:t>
      </w:r>
      <w:r w:rsidR="008E3185">
        <w:rPr>
          <w:rFonts w:ascii="Arial" w:hAnsi="Arial" w:cs="Arial"/>
        </w:rPr>
        <w:t xml:space="preserve">AUV </w:t>
      </w:r>
      <w:r w:rsidRPr="00483027">
        <w:rPr>
          <w:rFonts w:ascii="Arial" w:hAnsi="Arial" w:cs="Arial"/>
        </w:rPr>
        <w:t>endurance, positioning, data collection and transmission, etc</w:t>
      </w:r>
      <w:r w:rsidR="008E3185">
        <w:rPr>
          <w:rFonts w:ascii="Arial" w:hAnsi="Arial" w:cs="Arial"/>
        </w:rPr>
        <w:t>.</w:t>
      </w:r>
      <w:r w:rsidRPr="00483027">
        <w:rPr>
          <w:rFonts w:ascii="Arial" w:hAnsi="Arial" w:cs="Arial"/>
        </w:rPr>
        <w:t xml:space="preserve">) towards a future cost-effective, autonomous and scalable observing network for sea-ice covered regions based on a fleet of such platforms, similar to what ARGO (http://www.argo.ucsd.edu/) has accomplished for the open ocean.    </w:t>
      </w:r>
    </w:p>
    <w:p w14:paraId="53FE47FE" w14:textId="77777777" w:rsidR="00C327B2" w:rsidRPr="00483027" w:rsidRDefault="00C327B2" w:rsidP="00483027">
      <w:pPr>
        <w:jc w:val="both"/>
        <w:rPr>
          <w:rFonts w:ascii="Arial" w:hAnsi="Arial" w:cs="Arial"/>
        </w:rPr>
      </w:pPr>
    </w:p>
    <w:p w14:paraId="5D1CB2DD" w14:textId="6C69BE02" w:rsidR="00C327B2" w:rsidRDefault="0004685E" w:rsidP="00483027">
      <w:pPr>
        <w:jc w:val="both"/>
        <w:rPr>
          <w:rFonts w:ascii="Arial" w:hAnsi="Arial" w:cs="Arial"/>
        </w:rPr>
      </w:pPr>
      <w:r>
        <w:rPr>
          <w:rFonts w:ascii="Arial" w:hAnsi="Arial" w:cs="Arial"/>
        </w:rPr>
        <w:t>Any demonstration conforming to the WCRP-FPA2 Polar Challenge</w:t>
      </w:r>
      <w:r w:rsidRPr="00483027">
        <w:rPr>
          <w:rFonts w:ascii="Arial" w:hAnsi="Arial" w:cs="Arial"/>
        </w:rPr>
        <w:t xml:space="preserve"> </w:t>
      </w:r>
      <w:r>
        <w:rPr>
          <w:rFonts w:ascii="Arial" w:hAnsi="Arial" w:cs="Arial"/>
        </w:rPr>
        <w:t xml:space="preserve">rationale </w:t>
      </w:r>
      <w:r w:rsidR="00C327B2" w:rsidRPr="00483027">
        <w:rPr>
          <w:rFonts w:ascii="Arial" w:hAnsi="Arial" w:cs="Arial"/>
        </w:rPr>
        <w:t xml:space="preserve">will make a tremendous impact in shaping climate research in </w:t>
      </w:r>
      <w:r>
        <w:rPr>
          <w:rFonts w:ascii="Arial" w:hAnsi="Arial" w:cs="Arial"/>
        </w:rPr>
        <w:t>p</w:t>
      </w:r>
      <w:r w:rsidR="00C327B2" w:rsidRPr="00483027">
        <w:rPr>
          <w:rFonts w:ascii="Arial" w:hAnsi="Arial" w:cs="Arial"/>
        </w:rPr>
        <w:t>olar regions. It will extend substantially the current scope of applications of AUV technology in the Arctic and Antarctic. New collocated multidisciplinary data sets of sea-ice and under-ice properties at unprecedented temporal and spatial resolution far into unexplored territories could revolutionize our knowledge of</w:t>
      </w:r>
      <w:r>
        <w:rPr>
          <w:rFonts w:ascii="Arial" w:hAnsi="Arial" w:cs="Arial"/>
        </w:rPr>
        <w:t>, for example,</w:t>
      </w:r>
      <w:r w:rsidR="00C327B2" w:rsidRPr="00483027">
        <w:rPr>
          <w:rFonts w:ascii="Arial" w:hAnsi="Arial" w:cs="Arial"/>
        </w:rPr>
        <w:t xml:space="preserve"> heat fluxes and storage, fresh water exchanges, carbon sequestration and ocean acidification in those regions. </w:t>
      </w:r>
      <w:r>
        <w:rPr>
          <w:rFonts w:ascii="Arial" w:hAnsi="Arial" w:cs="Arial"/>
        </w:rPr>
        <w:t xml:space="preserve">Any </w:t>
      </w:r>
      <w:r w:rsidRPr="00483027">
        <w:rPr>
          <w:rFonts w:ascii="Arial" w:hAnsi="Arial" w:cs="Arial"/>
        </w:rPr>
        <w:t>proof</w:t>
      </w:r>
      <w:r>
        <w:rPr>
          <w:rFonts w:ascii="Arial" w:hAnsi="Arial" w:cs="Arial"/>
        </w:rPr>
        <w:t>s</w:t>
      </w:r>
      <w:r w:rsidRPr="00483027">
        <w:rPr>
          <w:rFonts w:ascii="Arial" w:hAnsi="Arial" w:cs="Arial"/>
        </w:rPr>
        <w:t xml:space="preserve"> of concept</w:t>
      </w:r>
      <w:r>
        <w:rPr>
          <w:rFonts w:ascii="Arial" w:hAnsi="Arial" w:cs="Arial"/>
        </w:rPr>
        <w:t xml:space="preserve"> successfully demonstrated within the Challenge</w:t>
      </w:r>
      <w:r w:rsidRPr="00483027">
        <w:rPr>
          <w:rFonts w:ascii="Arial" w:hAnsi="Arial" w:cs="Arial"/>
        </w:rPr>
        <w:t xml:space="preserve"> could be scaled up into a game-changing ocean monitoring network for the </w:t>
      </w:r>
      <w:r>
        <w:rPr>
          <w:rFonts w:ascii="Arial" w:hAnsi="Arial" w:cs="Arial"/>
        </w:rPr>
        <w:t>p</w:t>
      </w:r>
      <w:r w:rsidRPr="00483027">
        <w:rPr>
          <w:rFonts w:ascii="Arial" w:hAnsi="Arial" w:cs="Arial"/>
        </w:rPr>
        <w:t xml:space="preserve">olar regions with wide-ranging benefits </w:t>
      </w:r>
      <w:r>
        <w:rPr>
          <w:rFonts w:ascii="Arial" w:hAnsi="Arial" w:cs="Arial"/>
        </w:rPr>
        <w:t>in a diverse array of sectors</w:t>
      </w:r>
      <w:r w:rsidR="000E6080">
        <w:rPr>
          <w:rFonts w:ascii="Arial" w:hAnsi="Arial" w:cs="Arial"/>
        </w:rPr>
        <w:t xml:space="preserve"> and services</w:t>
      </w:r>
      <w:r>
        <w:rPr>
          <w:rFonts w:ascii="Arial" w:hAnsi="Arial" w:cs="Arial"/>
        </w:rPr>
        <w:t>:</w:t>
      </w:r>
      <w:r w:rsidR="00C327B2" w:rsidRPr="00483027">
        <w:rPr>
          <w:rFonts w:ascii="Arial" w:hAnsi="Arial" w:cs="Arial"/>
        </w:rPr>
        <w:t xml:space="preserve"> </w:t>
      </w:r>
      <w:r w:rsidR="00202F21">
        <w:rPr>
          <w:rFonts w:ascii="Arial" w:hAnsi="Arial" w:cs="Arial"/>
        </w:rPr>
        <w:t xml:space="preserve">climate monitoring, global change research, </w:t>
      </w:r>
      <w:r w:rsidR="00C327B2" w:rsidRPr="00483027">
        <w:rPr>
          <w:rFonts w:ascii="Arial" w:hAnsi="Arial" w:cs="Arial"/>
        </w:rPr>
        <w:t xml:space="preserve">environmental protection, weather forecast, safety, security, transport, energy, biodiversity, fisheries, </w:t>
      </w:r>
      <w:r w:rsidR="0028017E">
        <w:rPr>
          <w:rFonts w:ascii="Arial" w:hAnsi="Arial" w:cs="Arial"/>
        </w:rPr>
        <w:t xml:space="preserve">insurance, health, </w:t>
      </w:r>
      <w:r w:rsidR="00C327B2" w:rsidRPr="00483027">
        <w:rPr>
          <w:rFonts w:ascii="Arial" w:hAnsi="Arial" w:cs="Arial"/>
        </w:rPr>
        <w:t>etc.</w:t>
      </w:r>
    </w:p>
    <w:p w14:paraId="4038D252" w14:textId="77777777" w:rsidR="00483027" w:rsidRDefault="00483027" w:rsidP="00483027">
      <w:pPr>
        <w:jc w:val="both"/>
        <w:rPr>
          <w:rFonts w:ascii="Arial" w:hAnsi="Arial" w:cs="Arial"/>
        </w:rPr>
      </w:pPr>
    </w:p>
    <w:p w14:paraId="091A8F20" w14:textId="5BA8E966" w:rsidR="0004685E" w:rsidRDefault="0004685E" w:rsidP="00483027">
      <w:pPr>
        <w:jc w:val="both"/>
        <w:rPr>
          <w:rFonts w:ascii="Arial" w:hAnsi="Arial" w:cs="Arial"/>
        </w:rPr>
      </w:pPr>
      <w:r>
        <w:rPr>
          <w:rFonts w:ascii="Arial" w:hAnsi="Arial" w:cs="Arial"/>
        </w:rPr>
        <w:t xml:space="preserve">The WCRP-FPA2 Polar Challenge </w:t>
      </w:r>
      <w:r w:rsidRPr="00483027">
        <w:rPr>
          <w:rFonts w:ascii="Arial" w:hAnsi="Arial" w:cs="Arial"/>
        </w:rPr>
        <w:t xml:space="preserve">is </w:t>
      </w:r>
      <w:r>
        <w:rPr>
          <w:rFonts w:ascii="Arial" w:hAnsi="Arial" w:cs="Arial"/>
        </w:rPr>
        <w:t xml:space="preserve">well </w:t>
      </w:r>
      <w:r w:rsidRPr="00483027">
        <w:rPr>
          <w:rFonts w:ascii="Arial" w:hAnsi="Arial" w:cs="Arial"/>
        </w:rPr>
        <w:t xml:space="preserve">aligned with </w:t>
      </w:r>
      <w:r w:rsidR="0028017E">
        <w:rPr>
          <w:rFonts w:ascii="Arial" w:hAnsi="Arial" w:cs="Arial"/>
        </w:rPr>
        <w:t>the activities of both the</w:t>
      </w:r>
      <w:r>
        <w:rPr>
          <w:rFonts w:ascii="Arial" w:hAnsi="Arial" w:cs="Arial"/>
        </w:rPr>
        <w:t xml:space="preserve"> World Climate Research </w:t>
      </w:r>
      <w:proofErr w:type="spellStart"/>
      <w:r>
        <w:rPr>
          <w:rFonts w:ascii="Arial" w:hAnsi="Arial" w:cs="Arial"/>
        </w:rPr>
        <w:t>Programme</w:t>
      </w:r>
      <w:proofErr w:type="spellEnd"/>
      <w:r>
        <w:rPr>
          <w:rFonts w:ascii="Arial" w:hAnsi="Arial" w:cs="Arial"/>
        </w:rPr>
        <w:t xml:space="preserve"> and the </w:t>
      </w:r>
      <w:r w:rsidRPr="00662658">
        <w:rPr>
          <w:rFonts w:ascii="Arial" w:hAnsi="Arial" w:cs="Arial"/>
        </w:rPr>
        <w:t>Prince Albert II of Monaco Foundation</w:t>
      </w:r>
      <w:r>
        <w:rPr>
          <w:rFonts w:ascii="Arial" w:hAnsi="Arial" w:cs="Arial"/>
        </w:rPr>
        <w:t xml:space="preserve">. The Polar Challenge is well related to </w:t>
      </w:r>
      <w:r w:rsidRPr="00483027">
        <w:rPr>
          <w:rFonts w:ascii="Arial" w:hAnsi="Arial" w:cs="Arial"/>
        </w:rPr>
        <w:t xml:space="preserve">WCRP research priorities, in particular the Grand Challenge on Cryosphere in a Changing Climate and the Grand Challenge on Regional Sea </w:t>
      </w:r>
      <w:r>
        <w:rPr>
          <w:rFonts w:ascii="Arial" w:hAnsi="Arial" w:cs="Arial"/>
        </w:rPr>
        <w:t>L</w:t>
      </w:r>
      <w:r w:rsidRPr="00483027">
        <w:rPr>
          <w:rFonts w:ascii="Arial" w:hAnsi="Arial" w:cs="Arial"/>
        </w:rPr>
        <w:t>evel Rise. It represents also a definite contribution to WMO polar initiatives</w:t>
      </w:r>
      <w:r>
        <w:rPr>
          <w:rFonts w:ascii="Arial" w:hAnsi="Arial" w:cs="Arial"/>
        </w:rPr>
        <w:t xml:space="preserve"> </w:t>
      </w:r>
      <w:r w:rsidRPr="0075642C">
        <w:rPr>
          <w:rFonts w:ascii="Arial" w:hAnsi="Arial" w:cs="Arial"/>
        </w:rPr>
        <w:t>(such as the Global Cryosphere Watch</w:t>
      </w:r>
      <w:r>
        <w:rPr>
          <w:rFonts w:ascii="Arial" w:hAnsi="Arial" w:cs="Arial"/>
        </w:rPr>
        <w:t xml:space="preserve">, </w:t>
      </w:r>
      <w:r w:rsidRPr="0075642C">
        <w:rPr>
          <w:rFonts w:ascii="Arial" w:hAnsi="Arial" w:cs="Arial"/>
        </w:rPr>
        <w:t>GCW</w:t>
      </w:r>
      <w:r>
        <w:rPr>
          <w:rFonts w:ascii="Arial" w:hAnsi="Arial" w:cs="Arial"/>
        </w:rPr>
        <w:t>,</w:t>
      </w:r>
      <w:r w:rsidRPr="0075642C">
        <w:rPr>
          <w:rFonts w:ascii="Arial" w:hAnsi="Arial" w:cs="Arial"/>
        </w:rPr>
        <w:t xml:space="preserve"> and the Global Integrated Polar Prediction System</w:t>
      </w:r>
      <w:r>
        <w:rPr>
          <w:rFonts w:ascii="Arial" w:hAnsi="Arial" w:cs="Arial"/>
        </w:rPr>
        <w:t xml:space="preserve">, </w:t>
      </w:r>
      <w:r w:rsidRPr="0075642C">
        <w:rPr>
          <w:rFonts w:ascii="Arial" w:hAnsi="Arial" w:cs="Arial"/>
        </w:rPr>
        <w:t>GIPPS)</w:t>
      </w:r>
      <w:r>
        <w:rPr>
          <w:rFonts w:ascii="Arial" w:hAnsi="Arial" w:cs="Arial"/>
        </w:rPr>
        <w:t xml:space="preserve"> and the World Weather Research </w:t>
      </w:r>
      <w:proofErr w:type="spellStart"/>
      <w:r>
        <w:rPr>
          <w:rFonts w:ascii="Arial" w:hAnsi="Arial" w:cs="Arial"/>
        </w:rPr>
        <w:t>Programme</w:t>
      </w:r>
      <w:proofErr w:type="spellEnd"/>
      <w:r>
        <w:rPr>
          <w:rFonts w:ascii="Arial" w:hAnsi="Arial" w:cs="Arial"/>
        </w:rPr>
        <w:t xml:space="preserve"> (</w:t>
      </w:r>
      <w:r w:rsidRPr="00483027">
        <w:rPr>
          <w:rFonts w:ascii="Arial" w:hAnsi="Arial" w:cs="Arial"/>
        </w:rPr>
        <w:t>WWRP</w:t>
      </w:r>
      <w:r>
        <w:rPr>
          <w:rFonts w:ascii="Arial" w:hAnsi="Arial" w:cs="Arial"/>
        </w:rPr>
        <w:t xml:space="preserve">), in particular the Year of Polar Prediction (YOPP, see </w:t>
      </w:r>
      <w:hyperlink r:id="rId13" w:history="1">
        <w:r w:rsidRPr="00F177C5">
          <w:rPr>
            <w:rStyle w:val="Hyperlink"/>
            <w:rFonts w:ascii="Arial" w:hAnsi="Arial" w:cs="Arial"/>
          </w:rPr>
          <w:t>http://www.polarprediction.net/yopp.html</w:t>
        </w:r>
      </w:hyperlink>
      <w:r>
        <w:rPr>
          <w:rFonts w:ascii="Arial" w:hAnsi="Arial" w:cs="Arial"/>
        </w:rPr>
        <w:t xml:space="preserve">) of the Polar Prediction Project (PPP). It </w:t>
      </w:r>
      <w:r w:rsidRPr="00483027">
        <w:rPr>
          <w:rFonts w:ascii="Arial" w:hAnsi="Arial" w:cs="Arial"/>
        </w:rPr>
        <w:t xml:space="preserve">is </w:t>
      </w:r>
      <w:r>
        <w:rPr>
          <w:rFonts w:ascii="Arial" w:hAnsi="Arial" w:cs="Arial"/>
        </w:rPr>
        <w:t xml:space="preserve">further </w:t>
      </w:r>
      <w:r w:rsidRPr="00483027">
        <w:rPr>
          <w:rFonts w:ascii="Arial" w:hAnsi="Arial" w:cs="Arial"/>
        </w:rPr>
        <w:t xml:space="preserve">expected to benefit </w:t>
      </w:r>
      <w:r>
        <w:rPr>
          <w:rFonts w:ascii="Arial" w:hAnsi="Arial" w:cs="Arial"/>
        </w:rPr>
        <w:t>the wider stakeholder community and the Global Framework for Climate Services (GFCS).</w:t>
      </w:r>
      <w:r w:rsidR="00C64DD0">
        <w:rPr>
          <w:rFonts w:ascii="Arial" w:hAnsi="Arial" w:cs="Arial"/>
        </w:rPr>
        <w:t xml:space="preserve"> The initiative is endorsed by the Scientific Committee on Antarctic Research (SCAR) and the International Arctic Science Committee (IASC)</w:t>
      </w:r>
      <w:r w:rsidR="00D40D14">
        <w:rPr>
          <w:rFonts w:ascii="Arial" w:hAnsi="Arial" w:cs="Arial"/>
        </w:rPr>
        <w:t>.</w:t>
      </w:r>
    </w:p>
    <w:p w14:paraId="177A9DFD" w14:textId="77777777" w:rsidR="00297307" w:rsidRDefault="00297307" w:rsidP="00483027">
      <w:pPr>
        <w:jc w:val="both"/>
        <w:rPr>
          <w:rFonts w:ascii="Arial" w:hAnsi="Arial" w:cs="Arial"/>
        </w:rPr>
      </w:pPr>
    </w:p>
    <w:p w14:paraId="7E39E404" w14:textId="0750E622" w:rsidR="0004685E" w:rsidRDefault="0004685E" w:rsidP="00483027">
      <w:pPr>
        <w:jc w:val="both"/>
        <w:rPr>
          <w:rFonts w:ascii="Arial" w:hAnsi="Arial" w:cs="Arial"/>
        </w:rPr>
      </w:pPr>
      <w:r w:rsidRPr="00662658">
        <w:rPr>
          <w:rFonts w:ascii="Arial" w:hAnsi="Arial" w:cs="Arial"/>
        </w:rPr>
        <w:t xml:space="preserve">The Prince Albert II of Monaco Foundation is dedicated to the protection of the environment and the promotion of sustainable development on a global scale. </w:t>
      </w:r>
      <w:r>
        <w:rPr>
          <w:rFonts w:ascii="Arial" w:hAnsi="Arial" w:cs="Arial"/>
        </w:rPr>
        <w:t xml:space="preserve">It </w:t>
      </w:r>
      <w:r w:rsidRPr="00662658">
        <w:rPr>
          <w:rFonts w:ascii="Arial" w:hAnsi="Arial" w:cs="Arial"/>
        </w:rPr>
        <w:t xml:space="preserve">supports initiatives of public and private organizations, in the fields of research and studies, technological innovation and socially-aware practices. </w:t>
      </w:r>
      <w:r w:rsidR="0070715E">
        <w:rPr>
          <w:rFonts w:ascii="Arial" w:hAnsi="Arial" w:cs="Arial"/>
        </w:rPr>
        <w:t xml:space="preserve">The polar </w:t>
      </w:r>
      <w:r>
        <w:rPr>
          <w:rFonts w:ascii="Arial" w:hAnsi="Arial" w:cs="Arial"/>
        </w:rPr>
        <w:t xml:space="preserve">regions, </w:t>
      </w:r>
      <w:r w:rsidRPr="00662658">
        <w:rPr>
          <w:rFonts w:ascii="Arial" w:hAnsi="Arial" w:cs="Arial"/>
        </w:rPr>
        <w:t>as privileged indicator</w:t>
      </w:r>
      <w:r>
        <w:rPr>
          <w:rFonts w:ascii="Arial" w:hAnsi="Arial" w:cs="Arial"/>
        </w:rPr>
        <w:t>s of climate change evolutions, constitute one of its three priority areas.</w:t>
      </w:r>
    </w:p>
    <w:p w14:paraId="543DB288" w14:textId="77777777" w:rsidR="00483027" w:rsidRDefault="00483027" w:rsidP="00483027">
      <w:pPr>
        <w:jc w:val="both"/>
        <w:rPr>
          <w:rFonts w:ascii="Arial" w:hAnsi="Arial" w:cs="Arial"/>
        </w:rPr>
      </w:pPr>
    </w:p>
    <w:p w14:paraId="5EE9751F" w14:textId="39F867C5" w:rsidR="00483027" w:rsidRPr="00483027" w:rsidRDefault="00483027" w:rsidP="00483027">
      <w:pPr>
        <w:jc w:val="both"/>
        <w:rPr>
          <w:rFonts w:ascii="Arial" w:hAnsi="Arial" w:cs="Arial"/>
        </w:rPr>
      </w:pPr>
      <w:r>
        <w:rPr>
          <w:rFonts w:ascii="Arial" w:hAnsi="Arial" w:cs="Arial"/>
        </w:rPr>
        <w:t xml:space="preserve">The </w:t>
      </w:r>
      <w:r w:rsidR="001940EF">
        <w:rPr>
          <w:rFonts w:ascii="Arial" w:hAnsi="Arial" w:cs="Arial"/>
        </w:rPr>
        <w:t xml:space="preserve">spirit of the </w:t>
      </w:r>
      <w:ins w:id="57" w:author="Matthias Tuma" w:date="2017-02-17T10:13:00Z">
        <w:r w:rsidR="00A04D90">
          <w:rPr>
            <w:rFonts w:ascii="Arial" w:hAnsi="Arial" w:cs="Arial"/>
          </w:rPr>
          <w:t>C</w:t>
        </w:r>
      </w:ins>
      <w:del w:id="58" w:author="Matthias Tuma" w:date="2017-02-17T10:13:00Z">
        <w:r w:rsidDel="00A04D90">
          <w:rPr>
            <w:rFonts w:ascii="Arial" w:hAnsi="Arial" w:cs="Arial"/>
          </w:rPr>
          <w:delText>c</w:delText>
        </w:r>
      </w:del>
      <w:r>
        <w:rPr>
          <w:rFonts w:ascii="Arial" w:hAnsi="Arial" w:cs="Arial"/>
        </w:rPr>
        <w:t>omp</w:t>
      </w:r>
      <w:r w:rsidR="001940EF">
        <w:rPr>
          <w:rFonts w:ascii="Arial" w:hAnsi="Arial" w:cs="Arial"/>
        </w:rPr>
        <w:t xml:space="preserve">etition is established within this overall </w:t>
      </w:r>
      <w:r w:rsidR="0075642C">
        <w:rPr>
          <w:rFonts w:ascii="Arial" w:hAnsi="Arial" w:cs="Arial"/>
        </w:rPr>
        <w:t>backdrop</w:t>
      </w:r>
      <w:r w:rsidR="001940EF">
        <w:rPr>
          <w:rFonts w:ascii="Arial" w:hAnsi="Arial" w:cs="Arial"/>
        </w:rPr>
        <w:t xml:space="preserve">, and </w:t>
      </w:r>
      <w:r w:rsidR="0075642C">
        <w:rPr>
          <w:rFonts w:ascii="Arial" w:hAnsi="Arial" w:cs="Arial"/>
        </w:rPr>
        <w:t>the</w:t>
      </w:r>
      <w:r w:rsidR="008E3185">
        <w:rPr>
          <w:rFonts w:ascii="Arial" w:hAnsi="Arial" w:cs="Arial"/>
        </w:rPr>
        <w:t xml:space="preserve"> above</w:t>
      </w:r>
      <w:r w:rsidR="0075642C">
        <w:rPr>
          <w:rFonts w:ascii="Arial" w:hAnsi="Arial" w:cs="Arial"/>
        </w:rPr>
        <w:t xml:space="preserve"> guiding principles serve</w:t>
      </w:r>
      <w:r w:rsidR="001940EF">
        <w:rPr>
          <w:rFonts w:ascii="Arial" w:hAnsi="Arial" w:cs="Arial"/>
        </w:rPr>
        <w:t xml:space="preserve"> as a general </w:t>
      </w:r>
      <w:r w:rsidR="0075642C">
        <w:rPr>
          <w:rFonts w:ascii="Arial" w:hAnsi="Arial" w:cs="Arial"/>
        </w:rPr>
        <w:t>framework</w:t>
      </w:r>
      <w:r w:rsidR="001940EF">
        <w:rPr>
          <w:rFonts w:ascii="Arial" w:hAnsi="Arial" w:cs="Arial"/>
        </w:rPr>
        <w:t xml:space="preserve"> in </w:t>
      </w:r>
      <w:r w:rsidR="0075642C">
        <w:rPr>
          <w:rFonts w:ascii="Arial" w:hAnsi="Arial" w:cs="Arial"/>
        </w:rPr>
        <w:t xml:space="preserve">which </w:t>
      </w:r>
      <w:r w:rsidR="001940EF">
        <w:rPr>
          <w:rFonts w:ascii="Arial" w:hAnsi="Arial" w:cs="Arial"/>
        </w:rPr>
        <w:t>the</w:t>
      </w:r>
      <w:r w:rsidR="0075642C">
        <w:rPr>
          <w:rFonts w:ascii="Arial" w:hAnsi="Arial" w:cs="Arial"/>
        </w:rPr>
        <w:t xml:space="preserve"> </w:t>
      </w:r>
      <w:r w:rsidR="00E26255">
        <w:rPr>
          <w:rFonts w:ascii="Arial" w:hAnsi="Arial" w:cs="Arial"/>
        </w:rPr>
        <w:t>C</w:t>
      </w:r>
      <w:r w:rsidR="0075642C">
        <w:rPr>
          <w:rFonts w:ascii="Arial" w:hAnsi="Arial" w:cs="Arial"/>
        </w:rPr>
        <w:t xml:space="preserve">hallenge </w:t>
      </w:r>
      <w:r w:rsidR="00E26255">
        <w:rPr>
          <w:rFonts w:ascii="Arial" w:hAnsi="Arial" w:cs="Arial"/>
        </w:rPr>
        <w:t xml:space="preserve">Guidelines </w:t>
      </w:r>
      <w:r w:rsidR="0075642C">
        <w:rPr>
          <w:rFonts w:ascii="Arial" w:hAnsi="Arial" w:cs="Arial"/>
        </w:rPr>
        <w:t>have been developed.</w:t>
      </w:r>
      <w:r w:rsidR="00AB68DC">
        <w:rPr>
          <w:rFonts w:ascii="Arial" w:hAnsi="Arial" w:cs="Arial"/>
        </w:rPr>
        <w:t xml:space="preserve"> In essence, competitors </w:t>
      </w:r>
      <w:r w:rsidR="006F6D3C">
        <w:rPr>
          <w:rFonts w:ascii="Arial" w:hAnsi="Arial" w:cs="Arial"/>
        </w:rPr>
        <w:t xml:space="preserve">shall </w:t>
      </w:r>
      <w:r w:rsidR="00AB68DC">
        <w:rPr>
          <w:rFonts w:ascii="Arial" w:hAnsi="Arial" w:cs="Arial"/>
        </w:rPr>
        <w:t xml:space="preserve">strive to demonstrate that the proposed technology and concept of operation to solve the main mission and bonus demonstrations represent a suitable solution for a scalable, cost-effective and sustainable monitoring system for the polar oceans. </w:t>
      </w:r>
    </w:p>
    <w:p w14:paraId="711C27C2" w14:textId="77777777" w:rsidR="00FE6D61" w:rsidRDefault="00FE6D61" w:rsidP="00407D23">
      <w:pPr>
        <w:rPr>
          <w:ins w:id="59" w:author="Matthias Tuma" w:date="2017-02-20T14:30:00Z"/>
          <w:rFonts w:ascii="Arial" w:hAnsi="Arial" w:cs="Arial"/>
        </w:rPr>
      </w:pPr>
    </w:p>
    <w:p w14:paraId="6DA2408F" w14:textId="008F18D6" w:rsidR="008D6D07" w:rsidDel="008D6D07" w:rsidRDefault="008D6D07" w:rsidP="00407D23">
      <w:pPr>
        <w:rPr>
          <w:del w:id="60" w:author="Matthias Tuma" w:date="2017-02-20T14:31:00Z"/>
          <w:rFonts w:ascii="Arial" w:hAnsi="Arial" w:cs="Arial"/>
        </w:rPr>
      </w:pPr>
    </w:p>
    <w:p w14:paraId="51AD6DD6" w14:textId="6810F560" w:rsidR="00087B2A" w:rsidDel="008D6D07" w:rsidRDefault="00087B2A" w:rsidP="00407D23">
      <w:pPr>
        <w:rPr>
          <w:del w:id="61" w:author="Matthias Tuma" w:date="2017-02-20T14:30:00Z"/>
          <w:rFonts w:ascii="Arial" w:hAnsi="Arial" w:cs="Arial"/>
        </w:rPr>
      </w:pPr>
    </w:p>
    <w:p w14:paraId="22C46F9D" w14:textId="764541A0" w:rsidR="006353BE" w:rsidRDefault="006353BE" w:rsidP="00D80479">
      <w:pPr>
        <w:pStyle w:val="Heading1"/>
      </w:pPr>
      <w:bookmarkStart w:id="62" w:name="_Toc308261294"/>
      <w:bookmarkStart w:id="63" w:name="_Toc482707091"/>
      <w:r>
        <w:t>OFFICIAL CORRESPONDENCE</w:t>
      </w:r>
      <w:bookmarkEnd w:id="62"/>
      <w:bookmarkEnd w:id="63"/>
    </w:p>
    <w:p w14:paraId="64FAAF74" w14:textId="77777777" w:rsidR="006353BE" w:rsidRDefault="006353BE" w:rsidP="00407D23">
      <w:pPr>
        <w:rPr>
          <w:rFonts w:ascii="Arial" w:hAnsi="Arial" w:cs="Arial"/>
        </w:rPr>
      </w:pPr>
    </w:p>
    <w:p w14:paraId="209A5698" w14:textId="730B5137" w:rsidR="0028017E" w:rsidRDefault="0028017E" w:rsidP="00407D23">
      <w:pPr>
        <w:rPr>
          <w:rFonts w:ascii="Arial" w:hAnsi="Arial" w:cs="Arial"/>
        </w:rPr>
      </w:pPr>
      <w:r>
        <w:rPr>
          <w:rFonts w:ascii="Arial" w:hAnsi="Arial" w:cs="Arial"/>
        </w:rPr>
        <w:t>The official address of the Organizers is:</w:t>
      </w:r>
    </w:p>
    <w:p w14:paraId="6DBCF028" w14:textId="77777777" w:rsidR="00975643" w:rsidRDefault="00975643" w:rsidP="00975643">
      <w:pPr>
        <w:rPr>
          <w:rFonts w:ascii="Arial" w:hAnsi="Arial" w:cs="Arial"/>
        </w:rPr>
      </w:pPr>
    </w:p>
    <w:p w14:paraId="29840992" w14:textId="22729899" w:rsidR="00975643" w:rsidRPr="00975643" w:rsidRDefault="00975643" w:rsidP="003640F6">
      <w:pPr>
        <w:ind w:left="720"/>
        <w:rPr>
          <w:rFonts w:ascii="Arial" w:hAnsi="Arial" w:cs="Arial"/>
        </w:rPr>
      </w:pPr>
      <w:r>
        <w:rPr>
          <w:rFonts w:ascii="Arial" w:hAnsi="Arial" w:cs="Arial"/>
        </w:rPr>
        <w:t>WCRP-F</w:t>
      </w:r>
      <w:r w:rsidR="006F6D3C">
        <w:rPr>
          <w:rFonts w:ascii="Arial" w:hAnsi="Arial" w:cs="Arial"/>
        </w:rPr>
        <w:t>PA</w:t>
      </w:r>
      <w:r>
        <w:rPr>
          <w:rFonts w:ascii="Arial" w:hAnsi="Arial" w:cs="Arial"/>
        </w:rPr>
        <w:t>2 Polar Challenge</w:t>
      </w:r>
    </w:p>
    <w:p w14:paraId="496FFB88" w14:textId="77777777" w:rsidR="00975643" w:rsidRPr="00975643" w:rsidRDefault="00975643" w:rsidP="003640F6">
      <w:pPr>
        <w:ind w:left="720"/>
        <w:rPr>
          <w:rFonts w:ascii="Arial" w:hAnsi="Arial" w:cs="Arial"/>
        </w:rPr>
      </w:pPr>
      <w:r w:rsidRPr="00975643">
        <w:rPr>
          <w:rFonts w:ascii="Arial" w:hAnsi="Arial" w:cs="Arial"/>
        </w:rPr>
        <w:t xml:space="preserve">World Climate Research </w:t>
      </w:r>
      <w:proofErr w:type="spellStart"/>
      <w:r w:rsidRPr="00975643">
        <w:rPr>
          <w:rFonts w:ascii="Arial" w:hAnsi="Arial" w:cs="Arial"/>
        </w:rPr>
        <w:t>Programme</w:t>
      </w:r>
      <w:proofErr w:type="spellEnd"/>
      <w:r w:rsidRPr="00975643">
        <w:rPr>
          <w:rFonts w:ascii="Arial" w:hAnsi="Arial" w:cs="Arial"/>
        </w:rPr>
        <w:t xml:space="preserve"> (WCRP)</w:t>
      </w:r>
    </w:p>
    <w:p w14:paraId="681173E9" w14:textId="77777777" w:rsidR="00975643" w:rsidRPr="00975643" w:rsidRDefault="00975643" w:rsidP="003640F6">
      <w:pPr>
        <w:ind w:left="720"/>
        <w:rPr>
          <w:rFonts w:ascii="Arial" w:hAnsi="Arial" w:cs="Arial"/>
        </w:rPr>
      </w:pPr>
      <w:r w:rsidRPr="00975643">
        <w:rPr>
          <w:rFonts w:ascii="Arial" w:hAnsi="Arial" w:cs="Arial"/>
        </w:rPr>
        <w:t>c/o World Meteorological Organization</w:t>
      </w:r>
    </w:p>
    <w:p w14:paraId="009893E1" w14:textId="77777777" w:rsidR="00975643" w:rsidRPr="00975643" w:rsidRDefault="00975643" w:rsidP="003640F6">
      <w:pPr>
        <w:ind w:left="720"/>
        <w:rPr>
          <w:rFonts w:ascii="Arial" w:hAnsi="Arial" w:cs="Arial"/>
        </w:rPr>
      </w:pPr>
      <w:r w:rsidRPr="00975643">
        <w:rPr>
          <w:rFonts w:ascii="Arial" w:hAnsi="Arial" w:cs="Arial"/>
        </w:rPr>
        <w:t xml:space="preserve">7 </w:t>
      </w:r>
      <w:proofErr w:type="spellStart"/>
      <w:r w:rsidRPr="00975643">
        <w:rPr>
          <w:rFonts w:ascii="Arial" w:hAnsi="Arial" w:cs="Arial"/>
        </w:rPr>
        <w:t>bis</w:t>
      </w:r>
      <w:proofErr w:type="spellEnd"/>
      <w:r w:rsidRPr="00975643">
        <w:rPr>
          <w:rFonts w:ascii="Arial" w:hAnsi="Arial" w:cs="Arial"/>
        </w:rPr>
        <w:t xml:space="preserve">, Avenue de la </w:t>
      </w:r>
      <w:proofErr w:type="spellStart"/>
      <w:r w:rsidRPr="00975643">
        <w:rPr>
          <w:rFonts w:ascii="Arial" w:hAnsi="Arial" w:cs="Arial"/>
        </w:rPr>
        <w:t>Paix</w:t>
      </w:r>
      <w:proofErr w:type="spellEnd"/>
      <w:r w:rsidRPr="00975643">
        <w:rPr>
          <w:rFonts w:ascii="Arial" w:hAnsi="Arial" w:cs="Arial"/>
        </w:rPr>
        <w:t>, C.P. 2300</w:t>
      </w:r>
    </w:p>
    <w:p w14:paraId="786DD73B" w14:textId="77777777" w:rsidR="00975643" w:rsidRPr="00975643" w:rsidRDefault="00975643" w:rsidP="003640F6">
      <w:pPr>
        <w:ind w:left="720"/>
        <w:rPr>
          <w:rFonts w:ascii="Arial" w:hAnsi="Arial" w:cs="Arial"/>
        </w:rPr>
      </w:pPr>
      <w:r w:rsidRPr="00975643">
        <w:rPr>
          <w:rFonts w:ascii="Arial" w:hAnsi="Arial" w:cs="Arial"/>
        </w:rPr>
        <w:t>CH-1211 Geneva, Switzerland</w:t>
      </w:r>
    </w:p>
    <w:p w14:paraId="28E6F0FE" w14:textId="77777777" w:rsidR="00975643" w:rsidRPr="00975643" w:rsidRDefault="00975643" w:rsidP="003640F6">
      <w:pPr>
        <w:ind w:left="720"/>
        <w:rPr>
          <w:rFonts w:ascii="Arial" w:hAnsi="Arial" w:cs="Arial"/>
        </w:rPr>
      </w:pPr>
      <w:r w:rsidRPr="00975643">
        <w:rPr>
          <w:rFonts w:ascii="Arial" w:hAnsi="Arial" w:cs="Arial"/>
        </w:rPr>
        <w:t>polarchallenge@wcrp-climate.org</w:t>
      </w:r>
    </w:p>
    <w:p w14:paraId="5BF8CE33" w14:textId="77777777" w:rsidR="0028017E" w:rsidRDefault="0028017E" w:rsidP="00407D23">
      <w:pPr>
        <w:rPr>
          <w:rFonts w:ascii="Arial" w:hAnsi="Arial" w:cs="Arial"/>
        </w:rPr>
      </w:pPr>
    </w:p>
    <w:p w14:paraId="65C4CC89" w14:textId="01BE859D" w:rsidR="00975643" w:rsidRDefault="00975643" w:rsidP="00975643">
      <w:pPr>
        <w:rPr>
          <w:rFonts w:ascii="Arial" w:hAnsi="Arial" w:cs="Arial"/>
        </w:rPr>
      </w:pPr>
      <w:r>
        <w:rPr>
          <w:rFonts w:ascii="Arial" w:hAnsi="Arial" w:cs="Arial"/>
          <w:lang w:eastAsia="en-GB"/>
        </w:rPr>
        <w:t xml:space="preserve">All correspondence to the </w:t>
      </w:r>
      <w:r w:rsidR="00DF101F">
        <w:rPr>
          <w:rFonts w:ascii="Arial" w:hAnsi="Arial" w:cs="Arial"/>
          <w:lang w:eastAsia="en-GB"/>
        </w:rPr>
        <w:t>O</w:t>
      </w:r>
      <w:r>
        <w:rPr>
          <w:rFonts w:ascii="Arial" w:hAnsi="Arial" w:cs="Arial"/>
          <w:lang w:eastAsia="en-GB"/>
        </w:rPr>
        <w:t xml:space="preserve">rganizers should be directed by email or regular mail to </w:t>
      </w:r>
      <w:r>
        <w:rPr>
          <w:rFonts w:ascii="Arial" w:hAnsi="Arial" w:cs="Arial"/>
        </w:rPr>
        <w:t>the above address</w:t>
      </w:r>
      <w:r w:rsidRPr="0084119F">
        <w:rPr>
          <w:rFonts w:ascii="Arial" w:hAnsi="Arial" w:cs="Arial"/>
        </w:rPr>
        <w:t>.</w:t>
      </w:r>
      <w:r>
        <w:rPr>
          <w:rFonts w:ascii="Arial" w:hAnsi="Arial" w:cs="Arial"/>
        </w:rPr>
        <w:t xml:space="preserve"> Communications to the </w:t>
      </w:r>
      <w:ins w:id="64" w:author="Matthias Tuma" w:date="2017-02-17T10:14:00Z">
        <w:r w:rsidR="00AC058E">
          <w:rPr>
            <w:rFonts w:ascii="Arial" w:hAnsi="Arial" w:cs="Arial"/>
          </w:rPr>
          <w:t>O</w:t>
        </w:r>
      </w:ins>
      <w:del w:id="65" w:author="Matthias Tuma" w:date="2017-02-17T10:14:00Z">
        <w:r w:rsidDel="00AC058E">
          <w:rPr>
            <w:rFonts w:ascii="Arial" w:hAnsi="Arial" w:cs="Arial"/>
          </w:rPr>
          <w:delText>o</w:delText>
        </w:r>
      </w:del>
      <w:r>
        <w:rPr>
          <w:rFonts w:ascii="Arial" w:hAnsi="Arial" w:cs="Arial"/>
        </w:rPr>
        <w:t xml:space="preserve">rganizers dispatched to any other address than the above will not be considered by the organizers. </w:t>
      </w:r>
    </w:p>
    <w:p w14:paraId="5F5DC033" w14:textId="2DDB73B5" w:rsidR="006353BE" w:rsidRDefault="006353BE" w:rsidP="00407D23">
      <w:pPr>
        <w:rPr>
          <w:rFonts w:ascii="Arial" w:hAnsi="Arial" w:cs="Arial"/>
          <w:lang w:eastAsia="en-GB"/>
        </w:rPr>
      </w:pPr>
    </w:p>
    <w:p w14:paraId="73EF4C14" w14:textId="77777777" w:rsidR="006353BE" w:rsidRPr="0084119F" w:rsidRDefault="006353BE" w:rsidP="006353BE">
      <w:pPr>
        <w:jc w:val="both"/>
        <w:rPr>
          <w:rFonts w:ascii="Arial" w:hAnsi="Arial" w:cs="Arial"/>
        </w:rPr>
      </w:pPr>
      <w:r>
        <w:rPr>
          <w:rFonts w:ascii="Arial" w:hAnsi="Arial" w:cs="Arial"/>
        </w:rPr>
        <w:t>The official language of the competition is English.</w:t>
      </w:r>
    </w:p>
    <w:p w14:paraId="62FF3709" w14:textId="0CB8791A" w:rsidR="006353BE" w:rsidDel="008D6D07" w:rsidRDefault="006353BE" w:rsidP="00407D23">
      <w:pPr>
        <w:rPr>
          <w:del w:id="66" w:author="Matthias Tuma" w:date="2017-02-20T14:31:00Z"/>
          <w:rFonts w:ascii="Arial" w:hAnsi="Arial" w:cs="Arial"/>
        </w:rPr>
      </w:pPr>
    </w:p>
    <w:p w14:paraId="055B954B" w14:textId="77777777" w:rsidR="00087B2A" w:rsidRPr="00AB68DC" w:rsidRDefault="00087B2A" w:rsidP="00407D23">
      <w:pPr>
        <w:rPr>
          <w:rFonts w:ascii="Arial" w:hAnsi="Arial" w:cs="Arial"/>
        </w:rPr>
      </w:pPr>
    </w:p>
    <w:p w14:paraId="5253C38C" w14:textId="2C921490" w:rsidR="00E362C1" w:rsidRDefault="00672042" w:rsidP="00E362C1">
      <w:pPr>
        <w:pStyle w:val="Heading1"/>
      </w:pPr>
      <w:bookmarkStart w:id="67" w:name="_Toc308261295"/>
      <w:bookmarkStart w:id="68" w:name="_Toc482707092"/>
      <w:r>
        <w:t>RULES AND REGULATIONS</w:t>
      </w:r>
      <w:bookmarkEnd w:id="67"/>
      <w:bookmarkEnd w:id="68"/>
    </w:p>
    <w:p w14:paraId="72A7CF14" w14:textId="77777777" w:rsidR="00E362C1" w:rsidRDefault="00E362C1" w:rsidP="00E362C1"/>
    <w:p w14:paraId="303FAA56" w14:textId="2B633CE8" w:rsidR="001E1201" w:rsidRDefault="001E1201" w:rsidP="00D93E13">
      <w:pPr>
        <w:jc w:val="both"/>
        <w:rPr>
          <w:rFonts w:ascii="Arial" w:hAnsi="Arial" w:cs="Arial"/>
        </w:rPr>
      </w:pPr>
      <w:r>
        <w:rPr>
          <w:rFonts w:ascii="Arial" w:hAnsi="Arial" w:cs="Arial"/>
        </w:rPr>
        <w:t>This document, in its latest version, is the o</w:t>
      </w:r>
      <w:r w:rsidRPr="001940EF">
        <w:rPr>
          <w:rFonts w:ascii="Arial" w:hAnsi="Arial" w:cs="Arial"/>
        </w:rPr>
        <w:t xml:space="preserve">fficial </w:t>
      </w:r>
      <w:r>
        <w:rPr>
          <w:rFonts w:ascii="Arial" w:hAnsi="Arial" w:cs="Arial"/>
        </w:rPr>
        <w:t>and binding reference</w:t>
      </w:r>
      <w:r w:rsidRPr="001940EF">
        <w:rPr>
          <w:rFonts w:ascii="Arial" w:hAnsi="Arial" w:cs="Arial"/>
        </w:rPr>
        <w:t xml:space="preserve"> concerning </w:t>
      </w:r>
      <w:r w:rsidR="00E26255">
        <w:rPr>
          <w:rFonts w:ascii="Arial" w:hAnsi="Arial" w:cs="Arial"/>
        </w:rPr>
        <w:t xml:space="preserve">the Challenge Guidelines, </w:t>
      </w:r>
      <w:r w:rsidRPr="001940EF">
        <w:rPr>
          <w:rFonts w:ascii="Arial" w:hAnsi="Arial" w:cs="Arial"/>
        </w:rPr>
        <w:t xml:space="preserve">rules, </w:t>
      </w:r>
      <w:r w:rsidR="00E26255">
        <w:rPr>
          <w:rFonts w:ascii="Arial" w:hAnsi="Arial" w:cs="Arial"/>
        </w:rPr>
        <w:t xml:space="preserve">their </w:t>
      </w:r>
      <w:r w:rsidRPr="001940EF">
        <w:rPr>
          <w:rFonts w:ascii="Arial" w:hAnsi="Arial" w:cs="Arial"/>
        </w:rPr>
        <w:t xml:space="preserve">interpretation, </w:t>
      </w:r>
      <w:r w:rsidR="00E26255">
        <w:rPr>
          <w:rFonts w:ascii="Arial" w:hAnsi="Arial" w:cs="Arial"/>
        </w:rPr>
        <w:t xml:space="preserve">as well as related </w:t>
      </w:r>
      <w:r w:rsidR="00E26255" w:rsidRPr="001940EF">
        <w:rPr>
          <w:rFonts w:ascii="Arial" w:hAnsi="Arial" w:cs="Arial"/>
        </w:rPr>
        <w:t>information</w:t>
      </w:r>
      <w:r w:rsidR="00E26255">
        <w:rPr>
          <w:rFonts w:ascii="Arial" w:hAnsi="Arial" w:cs="Arial"/>
        </w:rPr>
        <w:t xml:space="preserve"> </w:t>
      </w:r>
      <w:r>
        <w:rPr>
          <w:rFonts w:ascii="Arial" w:hAnsi="Arial" w:cs="Arial"/>
        </w:rPr>
        <w:t xml:space="preserve">and </w:t>
      </w:r>
      <w:r w:rsidRPr="001940EF">
        <w:rPr>
          <w:rFonts w:ascii="Arial" w:hAnsi="Arial" w:cs="Arial"/>
        </w:rPr>
        <w:t>can be found on the Polar Challenge website (</w:t>
      </w:r>
      <w:hyperlink r:id="rId14" w:history="1">
        <w:r w:rsidRPr="001940EF">
          <w:rPr>
            <w:rStyle w:val="Hyperlink"/>
            <w:rFonts w:ascii="Arial" w:hAnsi="Arial" w:cs="Arial"/>
          </w:rPr>
          <w:t>http://www.wcrp-climate.org/polarchallenge</w:t>
        </w:r>
      </w:hyperlink>
      <w:r>
        <w:rPr>
          <w:rFonts w:ascii="Arial" w:hAnsi="Arial" w:cs="Arial"/>
        </w:rPr>
        <w:t>).</w:t>
      </w:r>
      <w:r w:rsidRPr="001940EF">
        <w:rPr>
          <w:rFonts w:ascii="Arial" w:hAnsi="Arial" w:cs="Arial"/>
        </w:rPr>
        <w:t xml:space="preserve"> </w:t>
      </w:r>
      <w:r w:rsidR="00D93E13">
        <w:rPr>
          <w:rFonts w:ascii="Arial" w:hAnsi="Arial" w:cs="Arial"/>
        </w:rPr>
        <w:t xml:space="preserve">It is accompanied by the </w:t>
      </w:r>
      <w:r w:rsidR="00D93E13">
        <w:rPr>
          <w:rFonts w:ascii="Arial" w:hAnsi="Arial" w:cs="Arial"/>
          <w:lang w:eastAsia="en-GB"/>
        </w:rPr>
        <w:t xml:space="preserve">Application Form document and the Regulations and Standards for Installation of Mission Verification Tags document, </w:t>
      </w:r>
      <w:r w:rsidR="00D93E13">
        <w:rPr>
          <w:rFonts w:ascii="Arial" w:hAnsi="Arial" w:cs="Arial"/>
        </w:rPr>
        <w:t xml:space="preserve">as well as any other documents referenced on the </w:t>
      </w:r>
      <w:r w:rsidR="00E26255">
        <w:rPr>
          <w:rFonts w:ascii="Arial" w:hAnsi="Arial" w:cs="Arial"/>
        </w:rPr>
        <w:t>Guidelines</w:t>
      </w:r>
      <w:r w:rsidR="00D93E13">
        <w:rPr>
          <w:rFonts w:ascii="Arial" w:hAnsi="Arial" w:cs="Arial"/>
        </w:rPr>
        <w:t xml:space="preserve"> section of the Challenge homepage</w:t>
      </w:r>
      <w:r>
        <w:rPr>
          <w:rFonts w:ascii="Arial" w:hAnsi="Arial" w:cs="Arial"/>
        </w:rPr>
        <w:t xml:space="preserve">. In case of conflicting provisions, </w:t>
      </w:r>
      <w:r w:rsidR="00E26255">
        <w:rPr>
          <w:rFonts w:ascii="Arial" w:hAnsi="Arial" w:cs="Arial"/>
        </w:rPr>
        <w:t xml:space="preserve">any passages </w:t>
      </w:r>
      <w:r>
        <w:rPr>
          <w:rFonts w:ascii="Arial" w:hAnsi="Arial" w:cs="Arial"/>
        </w:rPr>
        <w:t xml:space="preserve">given in the team Application Form will take precedence over </w:t>
      </w:r>
      <w:r w:rsidR="00E26255">
        <w:rPr>
          <w:rFonts w:ascii="Arial" w:hAnsi="Arial" w:cs="Arial"/>
        </w:rPr>
        <w:t>this R</w:t>
      </w:r>
      <w:r>
        <w:rPr>
          <w:rFonts w:ascii="Arial" w:hAnsi="Arial" w:cs="Arial"/>
        </w:rPr>
        <w:t xml:space="preserve">ules and </w:t>
      </w:r>
      <w:r w:rsidR="00E26255">
        <w:rPr>
          <w:rFonts w:ascii="Arial" w:hAnsi="Arial" w:cs="Arial"/>
        </w:rPr>
        <w:t>P</w:t>
      </w:r>
      <w:r>
        <w:rPr>
          <w:rFonts w:ascii="Arial" w:hAnsi="Arial" w:cs="Arial"/>
        </w:rPr>
        <w:t>rocedures document</w:t>
      </w:r>
      <w:r w:rsidR="00D93E13">
        <w:rPr>
          <w:rFonts w:ascii="Arial" w:hAnsi="Arial" w:cs="Arial"/>
        </w:rPr>
        <w:t xml:space="preserve">; and all of the preceding over the </w:t>
      </w:r>
      <w:r w:rsidR="00D93E13">
        <w:rPr>
          <w:rFonts w:ascii="Arial" w:hAnsi="Arial" w:cs="Arial"/>
          <w:lang w:eastAsia="en-GB"/>
        </w:rPr>
        <w:t>Regulations and Standards for Installation of Mission Verification Tags</w:t>
      </w:r>
      <w:r w:rsidR="00D93E13">
        <w:rPr>
          <w:rFonts w:ascii="Arial" w:hAnsi="Arial" w:cs="Arial"/>
        </w:rPr>
        <w:t xml:space="preserve">; and all of the preceding </w:t>
      </w:r>
      <w:r>
        <w:rPr>
          <w:rFonts w:ascii="Arial" w:hAnsi="Arial" w:cs="Arial"/>
        </w:rPr>
        <w:t xml:space="preserve">over any other documents referenced on the </w:t>
      </w:r>
      <w:r w:rsidR="00E26255">
        <w:rPr>
          <w:rFonts w:ascii="Arial" w:hAnsi="Arial" w:cs="Arial"/>
        </w:rPr>
        <w:t xml:space="preserve">Guidelines </w:t>
      </w:r>
      <w:r>
        <w:rPr>
          <w:rFonts w:ascii="Arial" w:hAnsi="Arial" w:cs="Arial"/>
        </w:rPr>
        <w:t>section of the Challenge homepage.</w:t>
      </w:r>
    </w:p>
    <w:p w14:paraId="4B344B75" w14:textId="77777777" w:rsidR="001E1201" w:rsidRDefault="001E1201" w:rsidP="001940EF">
      <w:pPr>
        <w:jc w:val="both"/>
        <w:rPr>
          <w:rFonts w:ascii="Arial" w:hAnsi="Arial" w:cs="Arial"/>
        </w:rPr>
      </w:pPr>
    </w:p>
    <w:p w14:paraId="4C17E6AF" w14:textId="3AD48AF4" w:rsidR="00767B90" w:rsidRDefault="00E22CE9" w:rsidP="00CE5F95">
      <w:pPr>
        <w:jc w:val="both"/>
        <w:rPr>
          <w:rFonts w:ascii="Arial" w:hAnsi="Arial" w:cs="Arial"/>
        </w:rPr>
      </w:pPr>
      <w:r>
        <w:rPr>
          <w:rFonts w:ascii="Arial" w:hAnsi="Arial" w:cs="Arial"/>
        </w:rPr>
        <w:t>The Challenge Guidelines</w:t>
      </w:r>
      <w:r w:rsidR="001940EF" w:rsidRPr="00DD2292">
        <w:rPr>
          <w:rFonts w:ascii="Arial" w:hAnsi="Arial" w:cs="Arial"/>
        </w:rPr>
        <w:t xml:space="preserve"> </w:t>
      </w:r>
      <w:r w:rsidR="00E362C1" w:rsidRPr="00DD2292">
        <w:rPr>
          <w:rFonts w:ascii="Arial" w:hAnsi="Arial" w:cs="Arial"/>
        </w:rPr>
        <w:t>are subject to change</w:t>
      </w:r>
      <w:r w:rsidR="001940EF" w:rsidRPr="00DD2292">
        <w:rPr>
          <w:rFonts w:ascii="Arial" w:hAnsi="Arial" w:cs="Arial"/>
        </w:rPr>
        <w:t xml:space="preserve"> </w:t>
      </w:r>
      <w:r w:rsidR="008340E8">
        <w:rPr>
          <w:rFonts w:ascii="Arial" w:hAnsi="Arial" w:cs="Arial"/>
        </w:rPr>
        <w:t xml:space="preserve">by the Organizers </w:t>
      </w:r>
      <w:r w:rsidR="001940EF" w:rsidRPr="00DD2292">
        <w:rPr>
          <w:rFonts w:ascii="Arial" w:hAnsi="Arial" w:cs="Arial"/>
        </w:rPr>
        <w:t>without prior notice</w:t>
      </w:r>
      <w:r w:rsidR="00E362C1" w:rsidRPr="00DD2292">
        <w:rPr>
          <w:rFonts w:ascii="Arial" w:hAnsi="Arial" w:cs="Arial"/>
        </w:rPr>
        <w:t xml:space="preserve">. </w:t>
      </w:r>
      <w:r w:rsidR="00F140CB" w:rsidRPr="00DD2292">
        <w:rPr>
          <w:rFonts w:ascii="Arial" w:eastAsia="Times New Roman" w:hAnsi="Arial" w:cs="Arial"/>
          <w:color w:val="222222"/>
        </w:rPr>
        <w:t xml:space="preserve">The </w:t>
      </w:r>
      <w:r>
        <w:rPr>
          <w:rFonts w:ascii="Arial" w:eastAsia="Times New Roman" w:hAnsi="Arial" w:cs="Arial"/>
          <w:color w:val="222222"/>
        </w:rPr>
        <w:t>O</w:t>
      </w:r>
      <w:r w:rsidR="00F140CB" w:rsidRPr="00DD2292">
        <w:rPr>
          <w:rFonts w:ascii="Arial" w:eastAsia="Times New Roman" w:hAnsi="Arial" w:cs="Arial"/>
          <w:color w:val="222222"/>
        </w:rPr>
        <w:t xml:space="preserve">rganizers reserve the right to update </w:t>
      </w:r>
      <w:del w:id="69" w:author="Matthias Tuma" w:date="2017-02-17T10:16:00Z">
        <w:r w:rsidR="00F140CB" w:rsidRPr="00DD2292" w:rsidDel="00043B18">
          <w:rPr>
            <w:rFonts w:ascii="Arial" w:eastAsia="Times New Roman" w:hAnsi="Arial" w:cs="Arial"/>
            <w:color w:val="222222"/>
          </w:rPr>
          <w:delText>the present</w:delText>
        </w:r>
      </w:del>
      <w:ins w:id="70" w:author="Matthias Tuma" w:date="2017-02-17T10:16:00Z">
        <w:r w:rsidR="00043B18">
          <w:rPr>
            <w:rFonts w:ascii="Arial" w:eastAsia="Times New Roman" w:hAnsi="Arial" w:cs="Arial"/>
            <w:color w:val="222222"/>
          </w:rPr>
          <w:t>all Guideline</w:t>
        </w:r>
      </w:ins>
      <w:r w:rsidR="00F140CB" w:rsidRPr="00DD2292">
        <w:rPr>
          <w:rFonts w:ascii="Arial" w:eastAsia="Times New Roman" w:hAnsi="Arial" w:cs="Arial"/>
          <w:color w:val="222222"/>
        </w:rPr>
        <w:t xml:space="preserve"> </w:t>
      </w:r>
      <w:r w:rsidR="00F140CB" w:rsidRPr="008340E8">
        <w:rPr>
          <w:rFonts w:ascii="Arial" w:eastAsia="Times New Roman" w:hAnsi="Arial" w:cs="Arial"/>
        </w:rPr>
        <w:t>document</w:t>
      </w:r>
      <w:ins w:id="71" w:author="Matthias Tuma" w:date="2017-02-17T10:16:00Z">
        <w:r w:rsidR="00043B18">
          <w:rPr>
            <w:rFonts w:ascii="Arial" w:eastAsia="Times New Roman" w:hAnsi="Arial" w:cs="Arial"/>
          </w:rPr>
          <w:t>s</w:t>
        </w:r>
      </w:ins>
      <w:r w:rsidR="00F140CB" w:rsidRPr="008340E8">
        <w:rPr>
          <w:rFonts w:ascii="Arial" w:eastAsia="Times New Roman" w:hAnsi="Arial" w:cs="Arial"/>
        </w:rPr>
        <w:t xml:space="preserve"> any time</w:t>
      </w:r>
      <w:r w:rsidR="00297307" w:rsidRPr="008340E8">
        <w:rPr>
          <w:rFonts w:ascii="Arial" w:eastAsia="Times New Roman" w:hAnsi="Arial" w:cs="Arial"/>
        </w:rPr>
        <w:t xml:space="preserve">, </w:t>
      </w:r>
      <w:r w:rsidR="00F140CB" w:rsidRPr="008340E8">
        <w:rPr>
          <w:rFonts w:ascii="Arial" w:eastAsia="Times New Roman" w:hAnsi="Arial" w:cs="Arial"/>
        </w:rPr>
        <w:t xml:space="preserve">as the competition proceeds. </w:t>
      </w:r>
      <w:r w:rsidR="00767B90" w:rsidRPr="008340E8">
        <w:rPr>
          <w:rFonts w:ascii="Arial" w:eastAsia="Times New Roman" w:hAnsi="Arial" w:cs="Arial"/>
        </w:rPr>
        <w:t xml:space="preserve">Prospective </w:t>
      </w:r>
      <w:r w:rsidR="00767B90" w:rsidRPr="008340E8">
        <w:rPr>
          <w:rFonts w:ascii="Arial" w:hAnsi="Arial" w:cs="Arial"/>
        </w:rPr>
        <w:t>c</w:t>
      </w:r>
      <w:r w:rsidR="001940EF" w:rsidRPr="008340E8">
        <w:rPr>
          <w:rFonts w:ascii="Arial" w:hAnsi="Arial" w:cs="Arial"/>
        </w:rPr>
        <w:t>ompetitors are invited to</w:t>
      </w:r>
      <w:r w:rsidR="00E362C1" w:rsidRPr="008340E8">
        <w:rPr>
          <w:rFonts w:ascii="Arial" w:hAnsi="Arial" w:cs="Arial"/>
        </w:rPr>
        <w:t xml:space="preserve"> check the website for updates regularly.</w:t>
      </w:r>
      <w:r w:rsidR="00767B90" w:rsidRPr="008340E8">
        <w:rPr>
          <w:rFonts w:ascii="Arial" w:hAnsi="Arial" w:cs="Arial"/>
        </w:rPr>
        <w:t xml:space="preserve"> The </w:t>
      </w:r>
      <w:del w:id="72" w:author="Matthias Tuma" w:date="2017-02-17T10:17:00Z">
        <w:r w:rsidR="00767B90" w:rsidRPr="008340E8" w:rsidDel="00CE5F95">
          <w:rPr>
            <w:rFonts w:ascii="Arial" w:hAnsi="Arial" w:cs="Arial"/>
          </w:rPr>
          <w:delText>o</w:delText>
        </w:r>
      </w:del>
      <w:ins w:id="73" w:author="Matthias Tuma" w:date="2017-02-17T10:17:00Z">
        <w:r w:rsidR="00CE5F95">
          <w:rPr>
            <w:rFonts w:ascii="Arial" w:hAnsi="Arial" w:cs="Arial"/>
          </w:rPr>
          <w:t>O</w:t>
        </w:r>
      </w:ins>
      <w:r w:rsidR="00767B90" w:rsidRPr="008340E8">
        <w:rPr>
          <w:rFonts w:ascii="Arial" w:hAnsi="Arial" w:cs="Arial"/>
        </w:rPr>
        <w:t>rganizers will announce</w:t>
      </w:r>
      <w:r w:rsidR="00767B90" w:rsidRPr="001D3EEC">
        <w:rPr>
          <w:rFonts w:ascii="Arial" w:hAnsi="Arial" w:cs="Arial"/>
        </w:rPr>
        <w:t xml:space="preserve"> any</w:t>
      </w:r>
      <w:r w:rsidR="00767B90">
        <w:rPr>
          <w:rFonts w:ascii="Arial" w:hAnsi="Arial" w:cs="Arial"/>
        </w:rPr>
        <w:t xml:space="preserve"> </w:t>
      </w:r>
      <w:r w:rsidR="00767B90" w:rsidRPr="001D3EEC">
        <w:rPr>
          <w:rFonts w:ascii="Arial" w:hAnsi="Arial" w:cs="Arial"/>
        </w:rPr>
        <w:t xml:space="preserve">modifications of the </w:t>
      </w:r>
      <w:r>
        <w:rPr>
          <w:rFonts w:ascii="Arial" w:hAnsi="Arial" w:cs="Arial"/>
        </w:rPr>
        <w:t>Guidelines</w:t>
      </w:r>
      <w:r w:rsidR="00767B90">
        <w:rPr>
          <w:rFonts w:ascii="Arial" w:hAnsi="Arial" w:cs="Arial"/>
        </w:rPr>
        <w:t xml:space="preserve"> </w:t>
      </w:r>
      <w:r w:rsidR="00767B90" w:rsidRPr="001D3EEC">
        <w:rPr>
          <w:rFonts w:ascii="Arial" w:hAnsi="Arial" w:cs="Arial"/>
        </w:rPr>
        <w:t xml:space="preserve">with an e-mail to all </w:t>
      </w:r>
      <w:r w:rsidR="00BC0B63">
        <w:rPr>
          <w:rFonts w:ascii="Arial" w:hAnsi="Arial" w:cs="Arial"/>
        </w:rPr>
        <w:t xml:space="preserve">currently registered </w:t>
      </w:r>
      <w:r w:rsidR="00767B90">
        <w:rPr>
          <w:rFonts w:ascii="Arial" w:hAnsi="Arial" w:cs="Arial"/>
        </w:rPr>
        <w:t>applicants and known prospective competitors</w:t>
      </w:r>
      <w:r w:rsidR="00767B90" w:rsidRPr="001D3EEC">
        <w:rPr>
          <w:rFonts w:ascii="Arial" w:hAnsi="Arial" w:cs="Arial"/>
        </w:rPr>
        <w:t xml:space="preserve"> </w:t>
      </w:r>
      <w:r w:rsidR="00BC0B63">
        <w:rPr>
          <w:rFonts w:ascii="Arial" w:hAnsi="Arial" w:cs="Arial"/>
        </w:rPr>
        <w:t>as well as through</w:t>
      </w:r>
      <w:r w:rsidR="00BC0B63" w:rsidRPr="001D3EEC">
        <w:rPr>
          <w:rFonts w:ascii="Arial" w:hAnsi="Arial" w:cs="Arial"/>
        </w:rPr>
        <w:t xml:space="preserve"> </w:t>
      </w:r>
      <w:r w:rsidR="00767B90" w:rsidRPr="001D3EEC">
        <w:rPr>
          <w:rFonts w:ascii="Arial" w:hAnsi="Arial" w:cs="Arial"/>
        </w:rPr>
        <w:t xml:space="preserve">a corresponding </w:t>
      </w:r>
      <w:r w:rsidR="00BC0B63">
        <w:rPr>
          <w:rFonts w:ascii="Arial" w:hAnsi="Arial" w:cs="Arial"/>
        </w:rPr>
        <w:t xml:space="preserve">notice </w:t>
      </w:r>
      <w:r w:rsidR="00767B90" w:rsidRPr="001D3EEC">
        <w:rPr>
          <w:rFonts w:ascii="Arial" w:hAnsi="Arial" w:cs="Arial"/>
        </w:rPr>
        <w:t>on the</w:t>
      </w:r>
      <w:r w:rsidR="00767B90">
        <w:rPr>
          <w:rFonts w:ascii="Arial" w:hAnsi="Arial" w:cs="Arial"/>
        </w:rPr>
        <w:t xml:space="preserve"> Polar Challenge</w:t>
      </w:r>
      <w:r w:rsidR="00767B90" w:rsidRPr="001D3EEC">
        <w:rPr>
          <w:rFonts w:ascii="Arial" w:hAnsi="Arial" w:cs="Arial"/>
        </w:rPr>
        <w:t xml:space="preserve"> website.</w:t>
      </w:r>
      <w:r w:rsidR="00767B90" w:rsidDel="00C50AAF">
        <w:rPr>
          <w:rFonts w:ascii="Arial" w:hAnsi="Arial" w:cs="Arial"/>
        </w:rPr>
        <w:t xml:space="preserve"> </w:t>
      </w:r>
    </w:p>
    <w:p w14:paraId="42701428" w14:textId="77777777" w:rsidR="00767B90" w:rsidRDefault="00767B90" w:rsidP="00767B90">
      <w:pPr>
        <w:jc w:val="both"/>
        <w:rPr>
          <w:rFonts w:ascii="Arial" w:hAnsi="Arial" w:cs="Arial"/>
        </w:rPr>
      </w:pPr>
    </w:p>
    <w:p w14:paraId="7126E33C" w14:textId="14A5C7B0" w:rsidR="006C250C" w:rsidRDefault="00767B90" w:rsidP="00CE5DA5">
      <w:pPr>
        <w:jc w:val="both"/>
        <w:rPr>
          <w:ins w:id="74" w:author="Matthias Tuma" w:date="2017-02-17T10:47:00Z"/>
          <w:rFonts w:ascii="Arial" w:hAnsi="Arial" w:cs="Arial"/>
        </w:rPr>
      </w:pPr>
      <w:r>
        <w:rPr>
          <w:rFonts w:ascii="Arial" w:hAnsi="Arial" w:cs="Arial"/>
        </w:rPr>
        <w:t xml:space="preserve">Reasons for </w:t>
      </w:r>
      <w:r w:rsidRPr="001D3EEC">
        <w:rPr>
          <w:rFonts w:ascii="Arial" w:hAnsi="Arial" w:cs="Arial"/>
        </w:rPr>
        <w:t xml:space="preserve">modifications </w:t>
      </w:r>
      <w:r>
        <w:rPr>
          <w:rFonts w:ascii="Arial" w:hAnsi="Arial" w:cs="Arial"/>
        </w:rPr>
        <w:t xml:space="preserve">to any </w:t>
      </w:r>
      <w:r w:rsidR="00A54BC7">
        <w:rPr>
          <w:rFonts w:ascii="Arial" w:hAnsi="Arial" w:cs="Arial"/>
        </w:rPr>
        <w:t xml:space="preserve">part of the </w:t>
      </w:r>
      <w:r w:rsidR="00E26255">
        <w:rPr>
          <w:rFonts w:ascii="Arial" w:hAnsi="Arial" w:cs="Arial"/>
        </w:rPr>
        <w:t>Guidelines</w:t>
      </w:r>
      <w:r>
        <w:rPr>
          <w:rFonts w:ascii="Arial" w:hAnsi="Arial" w:cs="Arial"/>
        </w:rPr>
        <w:t xml:space="preserve"> may </w:t>
      </w:r>
      <w:r w:rsidRPr="001D3EEC">
        <w:rPr>
          <w:rFonts w:ascii="Arial" w:hAnsi="Arial" w:cs="Arial"/>
        </w:rPr>
        <w:t xml:space="preserve">include, but are </w:t>
      </w:r>
      <w:r>
        <w:rPr>
          <w:rFonts w:ascii="Arial" w:hAnsi="Arial" w:cs="Arial"/>
        </w:rPr>
        <w:t xml:space="preserve">by no means </w:t>
      </w:r>
      <w:r w:rsidRPr="001D3EEC">
        <w:rPr>
          <w:rFonts w:ascii="Arial" w:hAnsi="Arial" w:cs="Arial"/>
        </w:rPr>
        <w:t xml:space="preserve">limited to, </w:t>
      </w:r>
      <w:r>
        <w:rPr>
          <w:rFonts w:ascii="Arial" w:hAnsi="Arial" w:cs="Arial"/>
        </w:rPr>
        <w:t>clarifications o</w:t>
      </w:r>
      <w:ins w:id="75" w:author="Matthias Tuma" w:date="2017-05-17T15:36:00Z">
        <w:r w:rsidR="00EA416F">
          <w:rPr>
            <w:rFonts w:ascii="Arial" w:hAnsi="Arial" w:cs="Arial"/>
          </w:rPr>
          <w:t>n</w:t>
        </w:r>
      </w:ins>
      <w:del w:id="76" w:author="Matthias Tuma" w:date="2017-05-17T15:36:00Z">
        <w:r w:rsidDel="00EA416F">
          <w:rPr>
            <w:rFonts w:ascii="Arial" w:hAnsi="Arial" w:cs="Arial"/>
          </w:rPr>
          <w:delText>f</w:delText>
        </w:r>
      </w:del>
      <w:r>
        <w:rPr>
          <w:rFonts w:ascii="Arial" w:hAnsi="Arial" w:cs="Arial"/>
        </w:rPr>
        <w:t xml:space="preserve"> and interpretation o</w:t>
      </w:r>
      <w:r w:rsidR="00297307">
        <w:rPr>
          <w:rFonts w:ascii="Arial" w:hAnsi="Arial" w:cs="Arial"/>
        </w:rPr>
        <w:t>f</w:t>
      </w:r>
      <w:r>
        <w:rPr>
          <w:rFonts w:ascii="Arial" w:hAnsi="Arial" w:cs="Arial"/>
        </w:rPr>
        <w:t xml:space="preserve"> the </w:t>
      </w:r>
      <w:r w:rsidR="00E22CE9">
        <w:rPr>
          <w:rFonts w:ascii="Arial" w:hAnsi="Arial" w:cs="Arial"/>
        </w:rPr>
        <w:t>Guidelines</w:t>
      </w:r>
      <w:r>
        <w:rPr>
          <w:rFonts w:ascii="Arial" w:hAnsi="Arial" w:cs="Arial"/>
        </w:rPr>
        <w:t xml:space="preserve">, </w:t>
      </w:r>
      <w:r w:rsidRPr="001D3EEC">
        <w:rPr>
          <w:rFonts w:ascii="Arial" w:hAnsi="Arial" w:cs="Arial"/>
        </w:rPr>
        <w:t>the accommodation of promising but unexpected</w:t>
      </w:r>
      <w:r>
        <w:rPr>
          <w:rFonts w:ascii="Arial" w:hAnsi="Arial" w:cs="Arial"/>
        </w:rPr>
        <w:t xml:space="preserve"> </w:t>
      </w:r>
      <w:r w:rsidRPr="001D3EEC">
        <w:rPr>
          <w:rFonts w:ascii="Arial" w:hAnsi="Arial" w:cs="Arial"/>
        </w:rPr>
        <w:t xml:space="preserve">technical approaches that would have been prohibited by the </w:t>
      </w:r>
      <w:r w:rsidR="00E22CE9">
        <w:rPr>
          <w:rFonts w:ascii="Arial" w:hAnsi="Arial" w:cs="Arial"/>
        </w:rPr>
        <w:t>Guidelines</w:t>
      </w:r>
      <w:r>
        <w:rPr>
          <w:rFonts w:ascii="Arial" w:hAnsi="Arial" w:cs="Arial"/>
        </w:rPr>
        <w:t xml:space="preserve">, </w:t>
      </w:r>
      <w:r w:rsidRPr="001D3EEC">
        <w:rPr>
          <w:rFonts w:ascii="Arial" w:hAnsi="Arial" w:cs="Arial"/>
        </w:rPr>
        <w:t>the exclusion of</w:t>
      </w:r>
      <w:r>
        <w:rPr>
          <w:rFonts w:ascii="Arial" w:hAnsi="Arial" w:cs="Arial"/>
        </w:rPr>
        <w:t xml:space="preserve"> </w:t>
      </w:r>
      <w:r w:rsidRPr="001D3EEC">
        <w:rPr>
          <w:rFonts w:ascii="Arial" w:hAnsi="Arial" w:cs="Arial"/>
        </w:rPr>
        <w:t>approaches that seek to participate without demonstrating the desired technical achievement</w:t>
      </w:r>
      <w:r>
        <w:rPr>
          <w:rFonts w:ascii="Arial" w:hAnsi="Arial" w:cs="Arial"/>
        </w:rPr>
        <w:t xml:space="preserve"> </w:t>
      </w:r>
      <w:r w:rsidRPr="001D3EEC">
        <w:rPr>
          <w:rFonts w:ascii="Arial" w:hAnsi="Arial" w:cs="Arial"/>
        </w:rPr>
        <w:t>that is the purpose of th</w:t>
      </w:r>
      <w:r>
        <w:rPr>
          <w:rFonts w:ascii="Arial" w:hAnsi="Arial" w:cs="Arial"/>
        </w:rPr>
        <w:t>e event, and the refinement of mission verification requirements.</w:t>
      </w:r>
    </w:p>
    <w:p w14:paraId="1BDB20D8" w14:textId="77777777" w:rsidR="006C250C" w:rsidRDefault="006C250C" w:rsidP="00CE5DA5">
      <w:pPr>
        <w:jc w:val="both"/>
        <w:rPr>
          <w:ins w:id="77" w:author="Matthias Tuma" w:date="2017-02-17T10:47:00Z"/>
          <w:rFonts w:ascii="Arial" w:hAnsi="Arial" w:cs="Arial"/>
        </w:rPr>
      </w:pPr>
    </w:p>
    <w:p w14:paraId="68A6C5D4" w14:textId="21EFF0D2" w:rsidR="00983B42" w:rsidRDefault="00983B42" w:rsidP="00083EF5">
      <w:pPr>
        <w:jc w:val="both"/>
        <w:rPr>
          <w:rFonts w:ascii="Arial" w:hAnsi="Arial" w:cs="Arial"/>
        </w:rPr>
      </w:pPr>
      <w:ins w:id="78" w:author="Matthias Tuma" w:date="2017-02-17T10:18:00Z">
        <w:r>
          <w:rPr>
            <w:rFonts w:ascii="Arial" w:hAnsi="Arial" w:cs="Arial"/>
          </w:rPr>
          <w:t>Particular reference is in this context made to Section</w:t>
        </w:r>
      </w:ins>
      <w:ins w:id="79" w:author="Matthias Tuma" w:date="2017-02-17T10:24:00Z">
        <w:r>
          <w:rPr>
            <w:rFonts w:ascii="Arial" w:hAnsi="Arial" w:cs="Arial"/>
          </w:rPr>
          <w:t xml:space="preserve"> 4 of the “Application Form” document as well as Section 5.9 of </w:t>
        </w:r>
      </w:ins>
      <w:ins w:id="80" w:author="Matthias Tuma" w:date="2017-02-17T10:25:00Z">
        <w:r>
          <w:rPr>
            <w:rFonts w:ascii="Arial" w:hAnsi="Arial" w:cs="Arial"/>
          </w:rPr>
          <w:t>the “</w:t>
        </w:r>
        <w:r w:rsidRPr="00983B42">
          <w:rPr>
            <w:rFonts w:ascii="Arial" w:hAnsi="Arial" w:cs="Arial"/>
          </w:rPr>
          <w:t>Regulations and Standards for Installation of Mission Verification Tags</w:t>
        </w:r>
        <w:r>
          <w:rPr>
            <w:rFonts w:ascii="Arial" w:hAnsi="Arial" w:cs="Arial"/>
          </w:rPr>
          <w:t xml:space="preserve">” document, which </w:t>
        </w:r>
      </w:ins>
      <w:ins w:id="81" w:author="Matthias Tuma" w:date="2017-02-17T10:41:00Z">
        <w:r w:rsidR="00CE5DA5">
          <w:rPr>
            <w:rFonts w:ascii="Arial" w:hAnsi="Arial" w:cs="Arial"/>
          </w:rPr>
          <w:t xml:space="preserve">outline the possibility for prospective Competitors to propose either Guideline amendments or changes as well as alternative mission verification strategies in cases where they find that the current </w:t>
        </w:r>
      </w:ins>
      <w:ins w:id="82" w:author="Matthias Tuma" w:date="2017-02-17T10:43:00Z">
        <w:r w:rsidR="00CE5DA5">
          <w:rPr>
            <w:rFonts w:ascii="Arial" w:hAnsi="Arial" w:cs="Arial"/>
          </w:rPr>
          <w:t xml:space="preserve">Guidelines </w:t>
        </w:r>
      </w:ins>
      <w:ins w:id="83" w:author="Matthias Tuma" w:date="2017-02-17T10:41:00Z">
        <w:r w:rsidR="00CE5DA5">
          <w:rPr>
            <w:rFonts w:ascii="Arial" w:hAnsi="Arial" w:cs="Arial"/>
          </w:rPr>
          <w:t xml:space="preserve">and/or verification </w:t>
        </w:r>
      </w:ins>
      <w:ins w:id="84" w:author="Matthias Tuma" w:date="2017-02-17T10:43:00Z">
        <w:r w:rsidR="00CE5DA5">
          <w:rPr>
            <w:rFonts w:ascii="Arial" w:hAnsi="Arial" w:cs="Arial"/>
          </w:rPr>
          <w:t>requirements unduly exclude their legitimate approach to completing the Challenge.</w:t>
        </w:r>
      </w:ins>
      <w:ins w:id="85" w:author="Matthias Tuma" w:date="2017-02-17T10:44:00Z">
        <w:r w:rsidR="00CE5DA5">
          <w:rPr>
            <w:rFonts w:ascii="Arial" w:hAnsi="Arial" w:cs="Arial"/>
          </w:rPr>
          <w:t xml:space="preserve"> </w:t>
        </w:r>
      </w:ins>
      <w:ins w:id="86" w:author="Matthias Tuma" w:date="2017-02-17T10:26:00Z">
        <w:r>
          <w:rPr>
            <w:rFonts w:ascii="Arial" w:hAnsi="Arial" w:cs="Arial"/>
          </w:rPr>
          <w:t xml:space="preserve">Reference is </w:t>
        </w:r>
      </w:ins>
      <w:ins w:id="87" w:author="Matthias Tuma" w:date="2017-02-17T10:44:00Z">
        <w:r w:rsidR="00CE5DA5">
          <w:rPr>
            <w:rFonts w:ascii="Arial" w:hAnsi="Arial" w:cs="Arial"/>
          </w:rPr>
          <w:t xml:space="preserve">likewise </w:t>
        </w:r>
      </w:ins>
      <w:ins w:id="88" w:author="Matthias Tuma" w:date="2017-02-17T10:26:00Z">
        <w:r>
          <w:rPr>
            <w:rFonts w:ascii="Arial" w:hAnsi="Arial" w:cs="Arial"/>
          </w:rPr>
          <w:t>made to Section</w:t>
        </w:r>
      </w:ins>
      <w:ins w:id="89" w:author="Matthias Tuma" w:date="2017-02-21T16:49:00Z">
        <w:r w:rsidR="007070B7">
          <w:rPr>
            <w:rFonts w:ascii="Arial" w:hAnsi="Arial" w:cs="Arial"/>
          </w:rPr>
          <w:t>s 7 and</w:t>
        </w:r>
      </w:ins>
      <w:ins w:id="90" w:author="Matthias Tuma" w:date="2017-02-17T10:26:00Z">
        <w:r>
          <w:rPr>
            <w:rFonts w:ascii="Arial" w:hAnsi="Arial" w:cs="Arial"/>
          </w:rPr>
          <w:t xml:space="preserve"> </w:t>
        </w:r>
      </w:ins>
      <w:ins w:id="91" w:author="Matthias Tuma" w:date="2017-02-21T16:36:00Z">
        <w:r w:rsidR="00717156">
          <w:rPr>
            <w:rFonts w:ascii="Arial" w:hAnsi="Arial" w:cs="Arial"/>
          </w:rPr>
          <w:t>8</w:t>
        </w:r>
      </w:ins>
      <w:ins w:id="92" w:author="Matthias Tuma" w:date="2017-02-17T10:26:00Z">
        <w:r>
          <w:rPr>
            <w:rFonts w:ascii="Arial" w:hAnsi="Arial" w:cs="Arial"/>
          </w:rPr>
          <w:t xml:space="preserve"> of this document, which outline the possibility of partial award of</w:t>
        </w:r>
        <w:r w:rsidR="000342E4">
          <w:rPr>
            <w:rFonts w:ascii="Arial" w:hAnsi="Arial" w:cs="Arial"/>
          </w:rPr>
          <w:t xml:space="preserve"> prize funds for Competitors </w:t>
        </w:r>
      </w:ins>
      <w:ins w:id="93" w:author="Matthias Tuma" w:date="2017-02-21T16:46:00Z">
        <w:r w:rsidR="000342E4">
          <w:rPr>
            <w:rFonts w:ascii="Arial" w:hAnsi="Arial" w:cs="Arial"/>
          </w:rPr>
          <w:t>in recognition of partial achievements toward the Challenge main and potentially bonus mission</w:t>
        </w:r>
      </w:ins>
      <w:ins w:id="94" w:author="Matthias Tuma" w:date="2017-02-21T16:47:00Z">
        <w:r w:rsidR="000342E4">
          <w:rPr>
            <w:rFonts w:ascii="Arial" w:hAnsi="Arial" w:cs="Arial"/>
          </w:rPr>
          <w:t>s</w:t>
        </w:r>
      </w:ins>
      <w:ins w:id="95" w:author="Matthias Tuma" w:date="2017-02-17T10:26:00Z">
        <w:r>
          <w:rPr>
            <w:rFonts w:ascii="Arial" w:hAnsi="Arial" w:cs="Arial"/>
          </w:rPr>
          <w:t>.</w:t>
        </w:r>
      </w:ins>
    </w:p>
    <w:p w14:paraId="4865180D" w14:textId="77777777" w:rsidR="00767B90" w:rsidRDefault="00767B90" w:rsidP="00672042">
      <w:pPr>
        <w:jc w:val="both"/>
        <w:rPr>
          <w:rFonts w:ascii="Arial" w:hAnsi="Arial" w:cs="Arial"/>
        </w:rPr>
      </w:pPr>
    </w:p>
    <w:p w14:paraId="19EDD07E" w14:textId="6352A6A3" w:rsidR="00672042" w:rsidRPr="00DD2292" w:rsidRDefault="001D3EEC" w:rsidP="00672042">
      <w:pPr>
        <w:jc w:val="both"/>
        <w:rPr>
          <w:rFonts w:ascii="Arial" w:hAnsi="Arial" w:cs="Arial"/>
        </w:rPr>
      </w:pPr>
      <w:r>
        <w:rPr>
          <w:rFonts w:ascii="Arial" w:hAnsi="Arial" w:cs="Arial"/>
        </w:rPr>
        <w:t>The Organizers may</w:t>
      </w:r>
      <w:r w:rsidRPr="001D3EEC">
        <w:rPr>
          <w:rFonts w:ascii="Arial" w:hAnsi="Arial" w:cs="Arial"/>
        </w:rPr>
        <w:t xml:space="preserve"> provide interpretation of the </w:t>
      </w:r>
      <w:r w:rsidR="00E22CE9">
        <w:rPr>
          <w:rFonts w:ascii="Arial" w:hAnsi="Arial" w:cs="Arial"/>
        </w:rPr>
        <w:t>Guidelines</w:t>
      </w:r>
      <w:r w:rsidR="00E22CE9" w:rsidRPr="001D3EEC">
        <w:rPr>
          <w:rFonts w:ascii="Arial" w:hAnsi="Arial" w:cs="Arial"/>
        </w:rPr>
        <w:t xml:space="preserve"> </w:t>
      </w:r>
      <w:r w:rsidRPr="001D3EEC">
        <w:rPr>
          <w:rFonts w:ascii="Arial" w:hAnsi="Arial" w:cs="Arial"/>
        </w:rPr>
        <w:t>at any time and in any manner that is</w:t>
      </w:r>
      <w:r>
        <w:rPr>
          <w:rFonts w:ascii="Arial" w:hAnsi="Arial" w:cs="Arial"/>
        </w:rPr>
        <w:t xml:space="preserve"> </w:t>
      </w:r>
      <w:r w:rsidRPr="001D3EEC">
        <w:rPr>
          <w:rFonts w:ascii="Arial" w:hAnsi="Arial" w:cs="Arial"/>
        </w:rPr>
        <w:t xml:space="preserve">required. </w:t>
      </w:r>
      <w:r w:rsidR="00672042">
        <w:rPr>
          <w:rFonts w:ascii="Arial" w:hAnsi="Arial" w:cs="Arial"/>
        </w:rPr>
        <w:t>The Organizers offer to</w:t>
      </w:r>
      <w:r w:rsidR="00672042" w:rsidRPr="001D3EEC">
        <w:rPr>
          <w:rFonts w:ascii="Arial" w:hAnsi="Arial" w:cs="Arial"/>
        </w:rPr>
        <w:t xml:space="preserve"> provide interpretation of the </w:t>
      </w:r>
      <w:r w:rsidR="00E22CE9">
        <w:rPr>
          <w:rFonts w:ascii="Arial" w:hAnsi="Arial" w:cs="Arial"/>
        </w:rPr>
        <w:t xml:space="preserve">Guidelines </w:t>
      </w:r>
      <w:r w:rsidR="00672042">
        <w:rPr>
          <w:rFonts w:ascii="Arial" w:hAnsi="Arial" w:cs="Arial"/>
        </w:rPr>
        <w:t>and encourage</w:t>
      </w:r>
      <w:r w:rsidR="00767B90">
        <w:rPr>
          <w:rFonts w:ascii="Arial" w:hAnsi="Arial" w:cs="Arial"/>
        </w:rPr>
        <w:t xml:space="preserve"> prospective and participating T</w:t>
      </w:r>
      <w:r w:rsidR="00672042">
        <w:rPr>
          <w:rFonts w:ascii="Arial" w:hAnsi="Arial" w:cs="Arial"/>
        </w:rPr>
        <w:t>eams to inquire on any ambiguities</w:t>
      </w:r>
      <w:r w:rsidR="00767B90">
        <w:rPr>
          <w:rFonts w:ascii="Arial" w:hAnsi="Arial" w:cs="Arial"/>
        </w:rPr>
        <w:t xml:space="preserve"> or doubts</w:t>
      </w:r>
      <w:r w:rsidR="00672042" w:rsidRPr="001D3EEC">
        <w:rPr>
          <w:rFonts w:ascii="Arial" w:hAnsi="Arial" w:cs="Arial"/>
        </w:rPr>
        <w:t xml:space="preserve">. </w:t>
      </w:r>
      <w:r w:rsidR="00672042" w:rsidRPr="00DD2292">
        <w:rPr>
          <w:rFonts w:ascii="Arial" w:hAnsi="Arial" w:cs="Arial"/>
        </w:rPr>
        <w:t xml:space="preserve">In case of </w:t>
      </w:r>
      <w:r w:rsidR="00672042">
        <w:rPr>
          <w:rFonts w:ascii="Arial" w:hAnsi="Arial" w:cs="Arial"/>
        </w:rPr>
        <w:t xml:space="preserve">requests for </w:t>
      </w:r>
      <w:r w:rsidR="00672042" w:rsidRPr="00DD2292">
        <w:rPr>
          <w:rFonts w:ascii="Arial" w:hAnsi="Arial" w:cs="Arial"/>
        </w:rPr>
        <w:t>interpretations</w:t>
      </w:r>
      <w:r w:rsidR="00672042">
        <w:rPr>
          <w:rFonts w:ascii="Arial" w:hAnsi="Arial" w:cs="Arial"/>
        </w:rPr>
        <w:t xml:space="preserve"> or any other questions</w:t>
      </w:r>
      <w:r w:rsidR="00672042" w:rsidRPr="00DD2292">
        <w:rPr>
          <w:rFonts w:ascii="Arial" w:hAnsi="Arial" w:cs="Arial"/>
        </w:rPr>
        <w:t xml:space="preserve">, participants </w:t>
      </w:r>
      <w:r w:rsidR="00672042">
        <w:rPr>
          <w:rFonts w:ascii="Arial" w:hAnsi="Arial" w:cs="Arial"/>
        </w:rPr>
        <w:t xml:space="preserve">should </w:t>
      </w:r>
      <w:r w:rsidR="00672042" w:rsidRPr="00DD2292">
        <w:rPr>
          <w:rFonts w:ascii="Arial" w:hAnsi="Arial" w:cs="Arial"/>
        </w:rPr>
        <w:t xml:space="preserve">contact the organizers at </w:t>
      </w:r>
      <w:hyperlink r:id="rId15" w:history="1">
        <w:r w:rsidR="00672042" w:rsidRPr="00DD2292">
          <w:rPr>
            <w:rStyle w:val="Hyperlink"/>
            <w:rFonts w:ascii="Arial" w:hAnsi="Arial" w:cs="Arial"/>
          </w:rPr>
          <w:t>polarchallenge@wcrp-climate.org</w:t>
        </w:r>
      </w:hyperlink>
      <w:r w:rsidR="00672042" w:rsidRPr="00DD2292">
        <w:rPr>
          <w:rFonts w:ascii="Arial" w:hAnsi="Arial" w:cs="Arial"/>
        </w:rPr>
        <w:t xml:space="preserve">. </w:t>
      </w:r>
      <w:r w:rsidR="00672042">
        <w:rPr>
          <w:rFonts w:ascii="Arial" w:hAnsi="Arial" w:cs="Arial"/>
        </w:rPr>
        <w:t xml:space="preserve">The organizers will strive, while also protecting competitors’ confidential technical information, to make available equally to all participating or prospective teams any such clarifications given to one of the participating or prospective teams, either through updates to the </w:t>
      </w:r>
      <w:r w:rsidR="00E22CE9">
        <w:rPr>
          <w:rFonts w:ascii="Arial" w:hAnsi="Arial" w:cs="Arial"/>
        </w:rPr>
        <w:t xml:space="preserve">Guidelines </w:t>
      </w:r>
      <w:r w:rsidR="00672042">
        <w:rPr>
          <w:rFonts w:ascii="Arial" w:hAnsi="Arial" w:cs="Arial"/>
        </w:rPr>
        <w:t>documents, or the establishment of an online overview over past clarifications in a question-and-answer section on the Challenge web page</w:t>
      </w:r>
      <w:r w:rsidR="00E22CE9">
        <w:rPr>
          <w:rFonts w:ascii="Arial" w:hAnsi="Arial" w:cs="Arial"/>
        </w:rPr>
        <w:t>, or other suitable means</w:t>
      </w:r>
      <w:r w:rsidR="00672042">
        <w:rPr>
          <w:rFonts w:ascii="Arial" w:hAnsi="Arial" w:cs="Arial"/>
        </w:rPr>
        <w:t>.</w:t>
      </w:r>
    </w:p>
    <w:p w14:paraId="1D897FB6" w14:textId="77777777" w:rsidR="00F140CB" w:rsidRDefault="00F140CB" w:rsidP="00407D23">
      <w:pPr>
        <w:jc w:val="both"/>
        <w:rPr>
          <w:rFonts w:ascii="Arial" w:eastAsia="Times New Roman" w:hAnsi="Arial" w:cs="Arial"/>
          <w:i/>
          <w:color w:val="FF0000"/>
          <w:sz w:val="20"/>
          <w:szCs w:val="20"/>
        </w:rPr>
      </w:pPr>
    </w:p>
    <w:p w14:paraId="74B055D4" w14:textId="2CF33BEC" w:rsidR="00FA636E" w:rsidRDefault="00FA636E" w:rsidP="00B62028">
      <w:pPr>
        <w:jc w:val="both"/>
        <w:rPr>
          <w:rFonts w:ascii="Arial" w:hAnsi="Arial" w:cs="Arial"/>
        </w:rPr>
      </w:pPr>
      <w:r w:rsidRPr="0026580C">
        <w:rPr>
          <w:rFonts w:ascii="Arial" w:hAnsi="Arial" w:cs="Arial"/>
        </w:rPr>
        <w:t xml:space="preserve">If this </w:t>
      </w:r>
      <w:ins w:id="96" w:author="Matthias Tuma" w:date="2017-02-17T11:02:00Z">
        <w:r w:rsidR="00B62028">
          <w:rPr>
            <w:rFonts w:ascii="Arial" w:hAnsi="Arial" w:cs="Arial"/>
          </w:rPr>
          <w:t>C</w:t>
        </w:r>
      </w:ins>
      <w:del w:id="97" w:author="Matthias Tuma" w:date="2017-02-17T11:02:00Z">
        <w:r w:rsidRPr="0026580C" w:rsidDel="00B62028">
          <w:rPr>
            <w:rFonts w:ascii="Arial" w:hAnsi="Arial" w:cs="Arial"/>
          </w:rPr>
          <w:delText>c</w:delText>
        </w:r>
      </w:del>
      <w:r w:rsidRPr="0026580C">
        <w:rPr>
          <w:rFonts w:ascii="Arial" w:hAnsi="Arial" w:cs="Arial"/>
        </w:rPr>
        <w:t>ompetition is interfered with in any way or is not capable of being conducted as reasonably anticipated due to any reason beyond the reasonable control of the Organizers, including</w:t>
      </w:r>
      <w:r w:rsidR="00160AE2">
        <w:rPr>
          <w:rFonts w:ascii="Arial" w:hAnsi="Arial" w:cs="Arial"/>
        </w:rPr>
        <w:t>,</w:t>
      </w:r>
      <w:r w:rsidRPr="0026580C">
        <w:rPr>
          <w:rFonts w:ascii="Arial" w:hAnsi="Arial" w:cs="Arial"/>
        </w:rPr>
        <w:t xml:space="preserve"> but not limited to</w:t>
      </w:r>
      <w:r w:rsidR="00160AE2">
        <w:rPr>
          <w:rFonts w:ascii="Arial" w:hAnsi="Arial" w:cs="Arial"/>
        </w:rPr>
        <w:t>,</w:t>
      </w:r>
      <w:r w:rsidRPr="0026580C">
        <w:rPr>
          <w:rFonts w:ascii="Arial" w:hAnsi="Arial" w:cs="Arial"/>
        </w:rPr>
        <w:t xml:space="preserve"> technical difficulties, unauthorized intervention or fraud, </w:t>
      </w:r>
      <w:r w:rsidR="00160AE2" w:rsidRPr="0084119F">
        <w:rPr>
          <w:rFonts w:ascii="Arial" w:hAnsi="Arial" w:cs="Arial"/>
        </w:rPr>
        <w:t>written directions from a regulatory authority</w:t>
      </w:r>
      <w:r w:rsidR="00160AE2">
        <w:rPr>
          <w:rFonts w:ascii="Arial" w:hAnsi="Arial" w:cs="Arial"/>
        </w:rPr>
        <w:t xml:space="preserve">, or similar, </w:t>
      </w:r>
      <w:r w:rsidRPr="0026580C">
        <w:rPr>
          <w:rFonts w:ascii="Arial" w:hAnsi="Arial" w:cs="Arial"/>
        </w:rPr>
        <w:t xml:space="preserve">the Organizers reserve the right, in </w:t>
      </w:r>
      <w:del w:id="98" w:author="Matthias Tuma" w:date="2017-02-17T11:03:00Z">
        <w:r w:rsidRPr="0026580C" w:rsidDel="00B62028">
          <w:rPr>
            <w:rFonts w:ascii="Arial" w:hAnsi="Arial" w:cs="Arial"/>
          </w:rPr>
          <w:delText xml:space="preserve">its </w:delText>
        </w:r>
      </w:del>
      <w:ins w:id="99" w:author="Matthias Tuma" w:date="2017-02-17T11:03:00Z">
        <w:r w:rsidR="00B62028">
          <w:rPr>
            <w:rFonts w:ascii="Arial" w:hAnsi="Arial" w:cs="Arial"/>
          </w:rPr>
          <w:t>their</w:t>
        </w:r>
        <w:r w:rsidR="00B62028" w:rsidRPr="0026580C">
          <w:rPr>
            <w:rFonts w:ascii="Arial" w:hAnsi="Arial" w:cs="Arial"/>
          </w:rPr>
          <w:t xml:space="preserve"> </w:t>
        </w:r>
      </w:ins>
      <w:r w:rsidRPr="0026580C">
        <w:rPr>
          <w:rFonts w:ascii="Arial" w:hAnsi="Arial" w:cs="Arial"/>
        </w:rPr>
        <w:t xml:space="preserve">sole discretion, to the fullest extent permitted by law: </w:t>
      </w:r>
    </w:p>
    <w:p w14:paraId="2BD99D3A" w14:textId="77777777" w:rsidR="00FA636E" w:rsidRPr="0026580C" w:rsidRDefault="00FA636E" w:rsidP="00FA636E">
      <w:pPr>
        <w:jc w:val="both"/>
        <w:rPr>
          <w:rFonts w:ascii="Arial" w:hAnsi="Arial" w:cs="Arial"/>
        </w:rPr>
      </w:pPr>
    </w:p>
    <w:p w14:paraId="5671939C" w14:textId="148A28CE" w:rsidR="00FA636E" w:rsidRPr="0084119F" w:rsidRDefault="00FA636E" w:rsidP="00FA636E">
      <w:pPr>
        <w:pStyle w:val="ListParagraph"/>
        <w:numPr>
          <w:ilvl w:val="0"/>
          <w:numId w:val="7"/>
        </w:numPr>
        <w:tabs>
          <w:tab w:val="left" w:pos="709"/>
        </w:tabs>
        <w:jc w:val="both"/>
        <w:rPr>
          <w:rFonts w:ascii="Arial" w:hAnsi="Arial" w:cs="Arial"/>
        </w:rPr>
      </w:pPr>
      <w:r w:rsidRPr="0084119F">
        <w:rPr>
          <w:rFonts w:ascii="Arial" w:hAnsi="Arial" w:cs="Arial"/>
        </w:rPr>
        <w:t>to disqualify any entrant</w:t>
      </w:r>
      <w:r w:rsidR="00C56BD7">
        <w:rPr>
          <w:rFonts w:ascii="Arial" w:hAnsi="Arial" w:cs="Arial"/>
        </w:rPr>
        <w:t xml:space="preserve"> </w:t>
      </w:r>
      <w:r w:rsidRPr="0084119F">
        <w:rPr>
          <w:rFonts w:ascii="Arial" w:hAnsi="Arial" w:cs="Arial"/>
        </w:rPr>
        <w:t xml:space="preserve">or </w:t>
      </w:r>
      <w:r>
        <w:rPr>
          <w:rFonts w:ascii="Arial" w:hAnsi="Arial" w:cs="Arial"/>
        </w:rPr>
        <w:t>entrant member</w:t>
      </w:r>
    </w:p>
    <w:p w14:paraId="5E38A3D5" w14:textId="77777777" w:rsidR="00FA636E" w:rsidRDefault="00FA636E" w:rsidP="00FA636E">
      <w:pPr>
        <w:pStyle w:val="ListParagraph"/>
        <w:tabs>
          <w:tab w:val="left" w:pos="709"/>
        </w:tabs>
        <w:ind w:left="1069"/>
        <w:jc w:val="both"/>
        <w:rPr>
          <w:rFonts w:ascii="Arial" w:hAnsi="Arial" w:cs="Arial"/>
        </w:rPr>
      </w:pPr>
    </w:p>
    <w:p w14:paraId="3DF20C41" w14:textId="5C5F1732" w:rsidR="00FA636E" w:rsidRPr="0084119F" w:rsidRDefault="00FA636E" w:rsidP="00FA636E">
      <w:pPr>
        <w:pStyle w:val="ListParagraph"/>
        <w:numPr>
          <w:ilvl w:val="0"/>
          <w:numId w:val="7"/>
        </w:numPr>
        <w:tabs>
          <w:tab w:val="left" w:pos="709"/>
        </w:tabs>
        <w:jc w:val="both"/>
        <w:rPr>
          <w:rFonts w:ascii="Arial" w:hAnsi="Arial" w:cs="Arial"/>
        </w:rPr>
      </w:pPr>
      <w:r w:rsidRPr="0084119F">
        <w:rPr>
          <w:rFonts w:ascii="Arial" w:hAnsi="Arial" w:cs="Arial"/>
        </w:rPr>
        <w:t>to</w:t>
      </w:r>
      <w:r w:rsidR="00160AE2">
        <w:rPr>
          <w:rFonts w:ascii="Arial" w:hAnsi="Arial" w:cs="Arial"/>
        </w:rPr>
        <w:t xml:space="preserve"> </w:t>
      </w:r>
      <w:r w:rsidRPr="0084119F">
        <w:rPr>
          <w:rFonts w:ascii="Arial" w:hAnsi="Arial" w:cs="Arial"/>
        </w:rPr>
        <w:t>modify, suspend, terminate or cancel the competition, as appropriate.</w:t>
      </w:r>
    </w:p>
    <w:p w14:paraId="3CF095D1" w14:textId="77777777" w:rsidR="00FA636E" w:rsidRDefault="00FA636E" w:rsidP="00407D23">
      <w:pPr>
        <w:jc w:val="both"/>
        <w:rPr>
          <w:rFonts w:ascii="Arial" w:eastAsia="Times New Roman" w:hAnsi="Arial" w:cs="Arial"/>
          <w:i/>
          <w:color w:val="FF0000"/>
          <w:sz w:val="20"/>
          <w:szCs w:val="20"/>
        </w:rPr>
      </w:pPr>
    </w:p>
    <w:p w14:paraId="2C250695" w14:textId="6ECCB56A" w:rsidR="007A70B1" w:rsidRPr="0084119F" w:rsidRDefault="002F7E2C" w:rsidP="007A70B1">
      <w:pPr>
        <w:jc w:val="both"/>
        <w:rPr>
          <w:rFonts w:ascii="Arial" w:hAnsi="Arial" w:cs="Arial"/>
        </w:rPr>
      </w:pPr>
      <w:r>
        <w:rPr>
          <w:rFonts w:ascii="Arial" w:hAnsi="Arial" w:cs="Arial"/>
        </w:rPr>
        <w:t>The O</w:t>
      </w:r>
      <w:r w:rsidR="007A70B1">
        <w:rPr>
          <w:rFonts w:ascii="Arial" w:hAnsi="Arial" w:cs="Arial"/>
        </w:rPr>
        <w:t>rganizer</w:t>
      </w:r>
      <w:r>
        <w:rPr>
          <w:rFonts w:ascii="Arial" w:hAnsi="Arial" w:cs="Arial"/>
        </w:rPr>
        <w:t>s</w:t>
      </w:r>
      <w:r w:rsidR="007A70B1" w:rsidRPr="0084119F">
        <w:rPr>
          <w:rFonts w:ascii="Arial" w:hAnsi="Arial" w:cs="Arial"/>
        </w:rPr>
        <w:t xml:space="preserve"> reserve</w:t>
      </w:r>
      <w:r>
        <w:rPr>
          <w:rFonts w:ascii="Arial" w:hAnsi="Arial" w:cs="Arial"/>
        </w:rPr>
        <w:t xml:space="preserve"> the right, in their</w:t>
      </w:r>
      <w:r w:rsidR="007A70B1" w:rsidRPr="0084119F">
        <w:rPr>
          <w:rFonts w:ascii="Arial" w:hAnsi="Arial" w:cs="Arial"/>
        </w:rPr>
        <w:t xml:space="preserve"> sole discretion, to create </w:t>
      </w:r>
      <w:r w:rsidR="007A70B1">
        <w:rPr>
          <w:rFonts w:ascii="Arial" w:hAnsi="Arial" w:cs="Arial"/>
        </w:rPr>
        <w:t xml:space="preserve">novel </w:t>
      </w:r>
      <w:r w:rsidR="007A70B1" w:rsidRPr="0084119F">
        <w:rPr>
          <w:rFonts w:ascii="Arial" w:hAnsi="Arial" w:cs="Arial"/>
        </w:rPr>
        <w:t xml:space="preserve">or terminate </w:t>
      </w:r>
      <w:r w:rsidR="007A70B1">
        <w:rPr>
          <w:rFonts w:ascii="Arial" w:hAnsi="Arial" w:cs="Arial"/>
        </w:rPr>
        <w:t xml:space="preserve">existing </w:t>
      </w:r>
      <w:r w:rsidR="007A70B1" w:rsidRPr="0084119F">
        <w:rPr>
          <w:rFonts w:ascii="Arial" w:hAnsi="Arial" w:cs="Arial"/>
        </w:rPr>
        <w:t>auxiliary entities or bodies</w:t>
      </w:r>
      <w:r w:rsidR="007A70B1">
        <w:rPr>
          <w:rFonts w:ascii="Arial" w:hAnsi="Arial" w:cs="Arial"/>
        </w:rPr>
        <w:t xml:space="preserve"> i</w:t>
      </w:r>
      <w:r w:rsidR="007A70B1" w:rsidRPr="0084119F">
        <w:rPr>
          <w:rFonts w:ascii="Arial" w:hAnsi="Arial" w:cs="Arial"/>
        </w:rPr>
        <w:t xml:space="preserve">n assistance </w:t>
      </w:r>
      <w:r w:rsidR="007A70B1">
        <w:rPr>
          <w:rFonts w:ascii="Arial" w:hAnsi="Arial" w:cs="Arial"/>
        </w:rPr>
        <w:t xml:space="preserve">and best interest </w:t>
      </w:r>
      <w:r w:rsidR="007A70B1" w:rsidRPr="0084119F">
        <w:rPr>
          <w:rFonts w:ascii="Arial" w:hAnsi="Arial" w:cs="Arial"/>
        </w:rPr>
        <w:t xml:space="preserve">of </w:t>
      </w:r>
      <w:r w:rsidR="007A70B1">
        <w:rPr>
          <w:rFonts w:ascii="Arial" w:hAnsi="Arial" w:cs="Arial"/>
        </w:rPr>
        <w:t>the Challenge’s implementation, as well as to initiate changes in any those bodies’ personnel composition, tasks, rights, procedures, and scope.</w:t>
      </w:r>
    </w:p>
    <w:p w14:paraId="723D1394" w14:textId="1C0A8622" w:rsidR="007A70B1" w:rsidDel="008D6D07" w:rsidRDefault="007A70B1" w:rsidP="00407D23">
      <w:pPr>
        <w:jc w:val="both"/>
        <w:rPr>
          <w:del w:id="100" w:author="Matthias Tuma" w:date="2017-02-20T14:31:00Z"/>
          <w:rFonts w:ascii="Arial" w:eastAsia="Times New Roman" w:hAnsi="Arial" w:cs="Arial"/>
          <w:i/>
          <w:color w:val="FF0000"/>
          <w:sz w:val="20"/>
          <w:szCs w:val="20"/>
        </w:rPr>
      </w:pPr>
    </w:p>
    <w:p w14:paraId="15D5BA6D" w14:textId="77777777" w:rsidR="00087B2A" w:rsidRPr="00A6655A" w:rsidRDefault="00087B2A" w:rsidP="00407D23">
      <w:pPr>
        <w:jc w:val="both"/>
        <w:rPr>
          <w:rFonts w:ascii="Arial" w:eastAsia="Times New Roman" w:hAnsi="Arial" w:cs="Arial"/>
          <w:i/>
          <w:color w:val="FF0000"/>
          <w:sz w:val="20"/>
          <w:szCs w:val="20"/>
        </w:rPr>
      </w:pPr>
    </w:p>
    <w:p w14:paraId="123415B6" w14:textId="4D035F97" w:rsidR="00CA06F3" w:rsidRPr="00CA06F3" w:rsidRDefault="00CA06F3" w:rsidP="00187A2D">
      <w:pPr>
        <w:pStyle w:val="Heading1"/>
      </w:pPr>
      <w:bookmarkStart w:id="101" w:name="_Toc308261296"/>
      <w:bookmarkStart w:id="102" w:name="_Toc482707093"/>
      <w:r w:rsidRPr="00CA06F3">
        <w:t>MISSION</w:t>
      </w:r>
      <w:r w:rsidR="000752FF">
        <w:t xml:space="preserve"> REQUIREMENTS</w:t>
      </w:r>
      <w:bookmarkEnd w:id="101"/>
      <w:bookmarkEnd w:id="102"/>
    </w:p>
    <w:p w14:paraId="7331B4E4" w14:textId="77777777" w:rsidR="00CA06F3" w:rsidRDefault="00CA06F3" w:rsidP="00407D23">
      <w:pPr>
        <w:jc w:val="both"/>
        <w:rPr>
          <w:rFonts w:ascii="Arial" w:eastAsia="Times New Roman" w:hAnsi="Arial" w:cs="Arial"/>
          <w:i/>
          <w:color w:val="222222"/>
          <w:sz w:val="20"/>
          <w:szCs w:val="20"/>
        </w:rPr>
      </w:pPr>
    </w:p>
    <w:p w14:paraId="4421C139" w14:textId="076ADD18" w:rsidR="00DD2292" w:rsidRDefault="00DD2292" w:rsidP="00C227A1">
      <w:pPr>
        <w:jc w:val="both"/>
        <w:rPr>
          <w:ins w:id="103" w:author="Matthias Tuma" w:date="2017-02-17T11:06:00Z"/>
          <w:rFonts w:ascii="Arial" w:eastAsia="Times New Roman" w:hAnsi="Arial" w:cs="Arial"/>
          <w:color w:val="222222"/>
        </w:rPr>
      </w:pPr>
      <w:r w:rsidRPr="000A54F5">
        <w:rPr>
          <w:rFonts w:ascii="Arial" w:eastAsia="Times New Roman" w:hAnsi="Arial" w:cs="Arial"/>
          <w:color w:val="222222"/>
        </w:rPr>
        <w:t xml:space="preserve">The </w:t>
      </w:r>
      <w:del w:id="104" w:author="Matthias Tuma" w:date="2017-02-22T09:52:00Z">
        <w:r w:rsidRPr="000A54F5" w:rsidDel="00083EF5">
          <w:rPr>
            <w:rFonts w:ascii="Arial" w:eastAsia="Times New Roman" w:hAnsi="Arial" w:cs="Arial"/>
            <w:color w:val="222222"/>
          </w:rPr>
          <w:delText>c</w:delText>
        </w:r>
      </w:del>
      <w:ins w:id="105" w:author="Matthias Tuma" w:date="2017-02-22T09:52:00Z">
        <w:r w:rsidR="00083EF5">
          <w:rPr>
            <w:rFonts w:ascii="Arial" w:eastAsia="Times New Roman" w:hAnsi="Arial" w:cs="Arial"/>
            <w:color w:val="222222"/>
          </w:rPr>
          <w:t>C</w:t>
        </w:r>
      </w:ins>
      <w:r w:rsidRPr="000A54F5">
        <w:rPr>
          <w:rFonts w:ascii="Arial" w:eastAsia="Times New Roman" w:hAnsi="Arial" w:cs="Arial"/>
          <w:color w:val="222222"/>
        </w:rPr>
        <w:t xml:space="preserve">ompetition consists of </w:t>
      </w:r>
      <w:del w:id="106" w:author="Matthias Tuma" w:date="2017-02-17T11:04:00Z">
        <w:r w:rsidRPr="000A54F5" w:rsidDel="00842F44">
          <w:rPr>
            <w:rFonts w:ascii="Arial" w:eastAsia="Times New Roman" w:hAnsi="Arial" w:cs="Arial"/>
            <w:color w:val="222222"/>
          </w:rPr>
          <w:delText>a mandatory</w:delText>
        </w:r>
      </w:del>
      <w:ins w:id="107" w:author="Matthias Tuma" w:date="2017-02-17T11:04:00Z">
        <w:r w:rsidR="00842F44">
          <w:rPr>
            <w:rFonts w:ascii="Arial" w:eastAsia="Times New Roman" w:hAnsi="Arial" w:cs="Arial"/>
            <w:color w:val="222222"/>
          </w:rPr>
          <w:t>one main</w:t>
        </w:r>
      </w:ins>
      <w:r w:rsidRPr="000A54F5">
        <w:rPr>
          <w:rFonts w:ascii="Arial" w:eastAsia="Times New Roman" w:hAnsi="Arial" w:cs="Arial"/>
          <w:color w:val="222222"/>
        </w:rPr>
        <w:t xml:space="preserve"> mission and 2 bonus demonstrations</w:t>
      </w:r>
      <w:r w:rsidR="004054FA" w:rsidRPr="000A54F5">
        <w:rPr>
          <w:rFonts w:ascii="Arial" w:eastAsia="Times New Roman" w:hAnsi="Arial" w:cs="Arial"/>
          <w:color w:val="222222"/>
        </w:rPr>
        <w:t>.</w:t>
      </w:r>
      <w:ins w:id="108" w:author="Matthias Tuma" w:date="2017-02-17T11:04:00Z">
        <w:r w:rsidR="00842F44">
          <w:rPr>
            <w:rFonts w:ascii="Arial" w:eastAsia="Times New Roman" w:hAnsi="Arial" w:cs="Arial"/>
            <w:color w:val="222222"/>
          </w:rPr>
          <w:t xml:space="preserve"> </w:t>
        </w:r>
      </w:ins>
      <w:ins w:id="109" w:author="Matthias Tuma" w:date="2017-02-21T16:48:00Z">
        <w:r w:rsidR="00533838">
          <w:rPr>
            <w:rFonts w:ascii="Arial" w:eastAsia="Times New Roman" w:hAnsi="Arial" w:cs="Arial"/>
            <w:color w:val="222222"/>
          </w:rPr>
          <w:t>Completion of t</w:t>
        </w:r>
      </w:ins>
      <w:ins w:id="110" w:author="Matthias Tuma" w:date="2017-02-17T11:04:00Z">
        <w:r w:rsidR="00842F44">
          <w:rPr>
            <w:rFonts w:ascii="Arial" w:eastAsia="Times New Roman" w:hAnsi="Arial" w:cs="Arial"/>
            <w:color w:val="222222"/>
          </w:rPr>
          <w:t xml:space="preserve">he main mission is a prerequisite for being </w:t>
        </w:r>
      </w:ins>
      <w:ins w:id="111" w:author="Matthias Tuma" w:date="2017-02-21T16:48:00Z">
        <w:r w:rsidR="007F6B1C">
          <w:rPr>
            <w:rFonts w:ascii="Arial" w:eastAsia="Times New Roman" w:hAnsi="Arial" w:cs="Arial"/>
            <w:color w:val="222222"/>
          </w:rPr>
          <w:t xml:space="preserve">fully </w:t>
        </w:r>
      </w:ins>
      <w:ins w:id="112" w:author="Matthias Tuma" w:date="2017-02-17T11:04:00Z">
        <w:r w:rsidR="00842F44">
          <w:rPr>
            <w:rFonts w:ascii="Arial" w:eastAsia="Times New Roman" w:hAnsi="Arial" w:cs="Arial"/>
            <w:color w:val="222222"/>
          </w:rPr>
          <w:t xml:space="preserve">eligible for the </w:t>
        </w:r>
      </w:ins>
      <w:ins w:id="113" w:author="Matthias Tuma" w:date="2017-02-22T09:53:00Z">
        <w:r w:rsidR="00C227A1">
          <w:rPr>
            <w:rFonts w:ascii="Arial" w:eastAsia="Times New Roman" w:hAnsi="Arial" w:cs="Arial"/>
            <w:color w:val="222222"/>
          </w:rPr>
          <w:t>two</w:t>
        </w:r>
      </w:ins>
      <w:ins w:id="114" w:author="Matthias Tuma" w:date="2017-02-17T11:04:00Z">
        <w:r w:rsidR="00842F44">
          <w:rPr>
            <w:rFonts w:ascii="Arial" w:eastAsia="Times New Roman" w:hAnsi="Arial" w:cs="Arial"/>
            <w:color w:val="222222"/>
          </w:rPr>
          <w:t xml:space="preserve"> bonus missions.</w:t>
        </w:r>
      </w:ins>
    </w:p>
    <w:p w14:paraId="5BE082BD" w14:textId="77777777" w:rsidR="006C1864" w:rsidRDefault="006C1864" w:rsidP="00842F44">
      <w:pPr>
        <w:jc w:val="both"/>
        <w:rPr>
          <w:ins w:id="115" w:author="Matthias Tuma" w:date="2017-02-17T11:06:00Z"/>
          <w:rFonts w:ascii="Arial" w:eastAsia="Times New Roman" w:hAnsi="Arial" w:cs="Arial"/>
          <w:color w:val="222222"/>
        </w:rPr>
      </w:pPr>
    </w:p>
    <w:p w14:paraId="4F047722" w14:textId="46E0EE56" w:rsidR="006C1864" w:rsidRDefault="00FC3090" w:rsidP="00AF0E65">
      <w:pPr>
        <w:jc w:val="both"/>
        <w:rPr>
          <w:ins w:id="116" w:author="Matthias Tuma" w:date="2017-02-17T11:23:00Z"/>
          <w:rFonts w:ascii="Arial" w:eastAsia="Times New Roman" w:hAnsi="Arial" w:cs="Arial"/>
          <w:color w:val="222222"/>
        </w:rPr>
      </w:pPr>
      <w:ins w:id="117" w:author="Matthias Tuma" w:date="2017-02-17T11:07:00Z">
        <w:r>
          <w:rPr>
            <w:rFonts w:ascii="Arial" w:eastAsia="Times New Roman" w:hAnsi="Arial" w:cs="Arial"/>
            <w:color w:val="222222"/>
          </w:rPr>
          <w:lastRenderedPageBreak/>
          <w:t xml:space="preserve">The Organizers </w:t>
        </w:r>
      </w:ins>
      <w:ins w:id="118" w:author="Matthias Tuma" w:date="2017-02-17T11:22:00Z">
        <w:r w:rsidR="00F43C85">
          <w:rPr>
            <w:rFonts w:ascii="Arial" w:eastAsia="Times New Roman" w:hAnsi="Arial" w:cs="Arial"/>
            <w:color w:val="222222"/>
          </w:rPr>
          <w:t xml:space="preserve">expressly </w:t>
        </w:r>
      </w:ins>
      <w:ins w:id="119" w:author="Matthias Tuma" w:date="2017-02-17T11:23:00Z">
        <w:r w:rsidR="00F43C85">
          <w:rPr>
            <w:rFonts w:ascii="Arial" w:eastAsia="Times New Roman" w:hAnsi="Arial" w:cs="Arial"/>
            <w:color w:val="222222"/>
          </w:rPr>
          <w:t xml:space="preserve">foresee </w:t>
        </w:r>
      </w:ins>
      <w:ins w:id="120" w:author="Matthias Tuma" w:date="2017-02-17T11:15:00Z">
        <w:r>
          <w:rPr>
            <w:rFonts w:ascii="Arial" w:eastAsia="Times New Roman" w:hAnsi="Arial" w:cs="Arial"/>
            <w:color w:val="222222"/>
          </w:rPr>
          <w:t xml:space="preserve">the possibility of </w:t>
        </w:r>
      </w:ins>
      <w:ins w:id="121" w:author="Matthias Tuma" w:date="2017-02-17T11:14:00Z">
        <w:r w:rsidR="00F43C85">
          <w:rPr>
            <w:rFonts w:ascii="Arial" w:eastAsia="Times New Roman" w:hAnsi="Arial" w:cs="Arial"/>
            <w:color w:val="222222"/>
          </w:rPr>
          <w:t>partial prize fund</w:t>
        </w:r>
      </w:ins>
      <w:ins w:id="122" w:author="Matthias Tuma" w:date="2017-02-17T11:20:00Z">
        <w:r w:rsidR="00F43C85">
          <w:rPr>
            <w:rFonts w:ascii="Arial" w:eastAsia="Times New Roman" w:hAnsi="Arial" w:cs="Arial"/>
            <w:color w:val="222222"/>
          </w:rPr>
          <w:t xml:space="preserve"> awards </w:t>
        </w:r>
      </w:ins>
      <w:ins w:id="123" w:author="Matthias Tuma" w:date="2017-02-17T11:14:00Z">
        <w:r>
          <w:rPr>
            <w:rFonts w:ascii="Arial" w:eastAsia="Times New Roman" w:hAnsi="Arial" w:cs="Arial"/>
            <w:color w:val="222222"/>
          </w:rPr>
          <w:t xml:space="preserve">for teams </w:t>
        </w:r>
      </w:ins>
      <w:ins w:id="124" w:author="Matthias Tuma" w:date="2017-02-17T11:15:00Z">
        <w:r>
          <w:rPr>
            <w:rFonts w:ascii="Arial" w:eastAsia="Times New Roman" w:hAnsi="Arial" w:cs="Arial"/>
            <w:color w:val="222222"/>
          </w:rPr>
          <w:t>which either do not completely fulfill the main (plus potentially bonus) mission</w:t>
        </w:r>
      </w:ins>
      <w:ins w:id="125" w:author="Matthias Tuma" w:date="2017-02-17T11:20:00Z">
        <w:r w:rsidR="00F43C85">
          <w:rPr>
            <w:rFonts w:ascii="Arial" w:eastAsia="Times New Roman" w:hAnsi="Arial" w:cs="Arial"/>
            <w:color w:val="222222"/>
          </w:rPr>
          <w:t>(s)</w:t>
        </w:r>
      </w:ins>
      <w:ins w:id="126" w:author="Matthias Tuma" w:date="2017-02-22T09:56:00Z">
        <w:r w:rsidR="002E562E">
          <w:rPr>
            <w:rFonts w:ascii="Arial" w:eastAsia="Times New Roman" w:hAnsi="Arial" w:cs="Arial"/>
            <w:color w:val="222222"/>
          </w:rPr>
          <w:t>,</w:t>
        </w:r>
      </w:ins>
      <w:ins w:id="127" w:author="Matthias Tuma" w:date="2017-02-17T11:15:00Z">
        <w:r>
          <w:rPr>
            <w:rFonts w:ascii="Arial" w:eastAsia="Times New Roman" w:hAnsi="Arial" w:cs="Arial"/>
            <w:color w:val="222222"/>
          </w:rPr>
          <w:t xml:space="preserve"> or </w:t>
        </w:r>
      </w:ins>
      <w:ins w:id="128" w:author="Matthias Tuma" w:date="2017-02-17T11:20:00Z">
        <w:r w:rsidR="00F43C85">
          <w:rPr>
            <w:rFonts w:ascii="Arial" w:eastAsia="Times New Roman" w:hAnsi="Arial" w:cs="Arial"/>
            <w:color w:val="222222"/>
          </w:rPr>
          <w:t xml:space="preserve">which </w:t>
        </w:r>
      </w:ins>
      <w:ins w:id="129" w:author="Matthias Tuma" w:date="2017-02-17T11:22:00Z">
        <w:r w:rsidR="00F43C85">
          <w:rPr>
            <w:rFonts w:ascii="Arial" w:eastAsia="Times New Roman" w:hAnsi="Arial" w:cs="Arial"/>
            <w:color w:val="222222"/>
          </w:rPr>
          <w:t>did fulfill the mission(s) but with slight deviations from the mission requirements outlined below</w:t>
        </w:r>
      </w:ins>
      <w:ins w:id="130" w:author="Matthias Tuma" w:date="2017-02-17T11:23:00Z">
        <w:r w:rsidR="00F43C85">
          <w:rPr>
            <w:rFonts w:ascii="Arial" w:eastAsia="Times New Roman" w:hAnsi="Arial" w:cs="Arial"/>
            <w:color w:val="222222"/>
          </w:rPr>
          <w:t xml:space="preserve">, or which </w:t>
        </w:r>
      </w:ins>
      <w:ins w:id="131" w:author="Matthias Tuma" w:date="2017-02-17T14:03:00Z">
        <w:r w:rsidR="00677BE1">
          <w:rPr>
            <w:rFonts w:ascii="Arial" w:eastAsia="Times New Roman" w:hAnsi="Arial" w:cs="Arial"/>
            <w:color w:val="222222"/>
          </w:rPr>
          <w:t xml:space="preserve">in general </w:t>
        </w:r>
      </w:ins>
      <w:ins w:id="132" w:author="Matthias Tuma" w:date="2017-02-17T11:27:00Z">
        <w:r w:rsidR="00F43C85">
          <w:rPr>
            <w:rFonts w:ascii="Arial" w:eastAsia="Times New Roman" w:hAnsi="Arial" w:cs="Arial"/>
            <w:color w:val="222222"/>
          </w:rPr>
          <w:t>made</w:t>
        </w:r>
      </w:ins>
      <w:ins w:id="133" w:author="Matthias Tuma" w:date="2017-02-17T11:23:00Z">
        <w:r w:rsidR="00F43C85">
          <w:rPr>
            <w:rFonts w:ascii="Arial" w:eastAsia="Times New Roman" w:hAnsi="Arial" w:cs="Arial"/>
            <w:color w:val="222222"/>
          </w:rPr>
          <w:t xml:space="preserve"> </w:t>
        </w:r>
      </w:ins>
      <w:ins w:id="134" w:author="Matthias Tuma" w:date="2017-02-17T11:06:00Z">
        <w:r w:rsidR="006C1864" w:rsidRPr="006C1864">
          <w:rPr>
            <w:rFonts w:ascii="Arial" w:eastAsia="Times New Roman" w:hAnsi="Arial" w:cs="Arial"/>
            <w:color w:val="222222"/>
          </w:rPr>
          <w:t xml:space="preserve">use </w:t>
        </w:r>
      </w:ins>
      <w:ins w:id="135" w:author="Matthias Tuma" w:date="2017-02-17T11:23:00Z">
        <w:r w:rsidR="00F43C85">
          <w:rPr>
            <w:rFonts w:ascii="Arial" w:eastAsia="Times New Roman" w:hAnsi="Arial" w:cs="Arial"/>
            <w:color w:val="222222"/>
          </w:rPr>
          <w:t xml:space="preserve">of </w:t>
        </w:r>
      </w:ins>
      <w:ins w:id="136" w:author="Matthias Tuma" w:date="2017-02-17T11:06:00Z">
        <w:r w:rsidR="006C1864" w:rsidRPr="006C1864">
          <w:rPr>
            <w:rFonts w:ascii="Arial" w:eastAsia="Times New Roman" w:hAnsi="Arial" w:cs="Arial"/>
            <w:color w:val="222222"/>
          </w:rPr>
          <w:t>any technology not fully scalable to a polar-wide, cost-effective, under-ice, autonomous observation network</w:t>
        </w:r>
      </w:ins>
      <w:ins w:id="137" w:author="Matthias Tuma" w:date="2017-02-17T11:28:00Z">
        <w:r w:rsidR="00F43C85">
          <w:rPr>
            <w:rFonts w:ascii="Arial" w:eastAsia="Times New Roman" w:hAnsi="Arial" w:cs="Arial"/>
            <w:color w:val="222222"/>
          </w:rPr>
          <w:t xml:space="preserve"> </w:t>
        </w:r>
        <w:r w:rsidR="00F43C85" w:rsidRPr="00F43C85">
          <w:rPr>
            <w:rFonts w:ascii="Arial" w:eastAsia="Times New Roman" w:hAnsi="Arial" w:cs="Arial"/>
            <w:color w:val="222222"/>
          </w:rPr>
          <w:t>(also see Section 8)</w:t>
        </w:r>
      </w:ins>
      <w:ins w:id="138" w:author="Matthias Tuma" w:date="2017-02-17T11:06:00Z">
        <w:r w:rsidR="006C1864" w:rsidRPr="006C1864">
          <w:rPr>
            <w:rFonts w:ascii="Arial" w:eastAsia="Times New Roman" w:hAnsi="Arial" w:cs="Arial"/>
            <w:color w:val="222222"/>
          </w:rPr>
          <w:t>.</w:t>
        </w:r>
      </w:ins>
      <w:ins w:id="139" w:author="Matthias Tuma" w:date="2017-02-17T11:23:00Z">
        <w:r w:rsidR="00F43C85">
          <w:rPr>
            <w:rFonts w:ascii="Arial" w:eastAsia="Times New Roman" w:hAnsi="Arial" w:cs="Arial"/>
            <w:color w:val="222222"/>
          </w:rPr>
          <w:t xml:space="preserve"> </w:t>
        </w:r>
      </w:ins>
      <w:ins w:id="140" w:author="Matthias Tuma" w:date="2017-02-17T11:27:00Z">
        <w:r w:rsidR="00F43C85">
          <w:rPr>
            <w:rFonts w:ascii="Arial" w:eastAsia="Times New Roman" w:hAnsi="Arial" w:cs="Arial"/>
            <w:color w:val="222222"/>
          </w:rPr>
          <w:t xml:space="preserve">Any decision to award </w:t>
        </w:r>
      </w:ins>
      <w:ins w:id="141" w:author="Matthias Tuma" w:date="2017-02-17T11:28:00Z">
        <w:r w:rsidR="00F43C85">
          <w:rPr>
            <w:rFonts w:ascii="Arial" w:eastAsia="Times New Roman" w:hAnsi="Arial" w:cs="Arial"/>
            <w:color w:val="222222"/>
          </w:rPr>
          <w:t>or</w:t>
        </w:r>
      </w:ins>
      <w:ins w:id="142" w:author="Matthias Tuma" w:date="2017-02-17T11:29:00Z">
        <w:r w:rsidR="00F43C85">
          <w:rPr>
            <w:rFonts w:ascii="Arial" w:eastAsia="Times New Roman" w:hAnsi="Arial" w:cs="Arial"/>
            <w:color w:val="222222"/>
          </w:rPr>
          <w:t xml:space="preserve"> to</w:t>
        </w:r>
      </w:ins>
      <w:ins w:id="143" w:author="Matthias Tuma" w:date="2017-02-17T11:28:00Z">
        <w:r w:rsidR="00F43C85">
          <w:rPr>
            <w:rFonts w:ascii="Arial" w:eastAsia="Times New Roman" w:hAnsi="Arial" w:cs="Arial"/>
            <w:color w:val="222222"/>
          </w:rPr>
          <w:t xml:space="preserve"> not award </w:t>
        </w:r>
      </w:ins>
      <w:ins w:id="144" w:author="Matthias Tuma" w:date="2017-02-17T11:27:00Z">
        <w:r w:rsidR="00F43C85">
          <w:rPr>
            <w:rFonts w:ascii="Arial" w:eastAsia="Times New Roman" w:hAnsi="Arial" w:cs="Arial"/>
            <w:color w:val="222222"/>
          </w:rPr>
          <w:t xml:space="preserve">a prize </w:t>
        </w:r>
      </w:ins>
      <w:ins w:id="145" w:author="Matthias Tuma" w:date="2017-02-17T11:29:00Z">
        <w:r w:rsidR="00F43C85">
          <w:rPr>
            <w:rFonts w:ascii="Arial" w:eastAsia="Times New Roman" w:hAnsi="Arial" w:cs="Arial"/>
            <w:color w:val="222222"/>
          </w:rPr>
          <w:t>partially</w:t>
        </w:r>
      </w:ins>
      <w:ins w:id="146" w:author="Matthias Tuma" w:date="2017-02-22T09:56:00Z">
        <w:r w:rsidR="00D63EF3">
          <w:rPr>
            <w:rFonts w:ascii="Arial" w:eastAsia="Times New Roman" w:hAnsi="Arial" w:cs="Arial"/>
            <w:color w:val="222222"/>
          </w:rPr>
          <w:t>, and to what fraction of the full prize</w:t>
        </w:r>
      </w:ins>
      <w:ins w:id="147" w:author="Matthias Tuma" w:date="2017-02-22T09:57:00Z">
        <w:r w:rsidR="00D63EF3">
          <w:rPr>
            <w:rFonts w:ascii="Arial" w:eastAsia="Times New Roman" w:hAnsi="Arial" w:cs="Arial"/>
            <w:color w:val="222222"/>
          </w:rPr>
          <w:t xml:space="preserve">, </w:t>
        </w:r>
      </w:ins>
      <w:ins w:id="148" w:author="Matthias Tuma" w:date="2017-02-17T11:27:00Z">
        <w:r w:rsidR="00F43C85">
          <w:rPr>
            <w:rFonts w:ascii="Arial" w:eastAsia="Times New Roman" w:hAnsi="Arial" w:cs="Arial"/>
            <w:color w:val="222222"/>
          </w:rPr>
          <w:t>under th</w:t>
        </w:r>
      </w:ins>
      <w:ins w:id="149" w:author="Matthias Tuma" w:date="2017-02-17T11:29:00Z">
        <w:r w:rsidR="00F43C85">
          <w:rPr>
            <w:rFonts w:ascii="Arial" w:eastAsia="Times New Roman" w:hAnsi="Arial" w:cs="Arial"/>
            <w:color w:val="222222"/>
          </w:rPr>
          <w:t>ese</w:t>
        </w:r>
      </w:ins>
      <w:ins w:id="150" w:author="Matthias Tuma" w:date="2017-02-17T11:27:00Z">
        <w:r w:rsidR="00F43C85">
          <w:rPr>
            <w:rFonts w:ascii="Arial" w:eastAsia="Times New Roman" w:hAnsi="Arial" w:cs="Arial"/>
            <w:color w:val="222222"/>
          </w:rPr>
          <w:t xml:space="preserve"> provision</w:t>
        </w:r>
      </w:ins>
      <w:ins w:id="151" w:author="Matthias Tuma" w:date="2017-02-17T11:29:00Z">
        <w:r w:rsidR="00F43C85">
          <w:rPr>
            <w:rFonts w:ascii="Arial" w:eastAsia="Times New Roman" w:hAnsi="Arial" w:cs="Arial"/>
            <w:color w:val="222222"/>
          </w:rPr>
          <w:t>s</w:t>
        </w:r>
      </w:ins>
      <w:ins w:id="152" w:author="Matthias Tuma" w:date="2017-02-17T11:27:00Z">
        <w:r w:rsidR="00F43C85">
          <w:rPr>
            <w:rFonts w:ascii="Arial" w:eastAsia="Times New Roman" w:hAnsi="Arial" w:cs="Arial"/>
            <w:color w:val="222222"/>
          </w:rPr>
          <w:t xml:space="preserve"> is entirely, solely, and in final authority made by the Organizers</w:t>
        </w:r>
      </w:ins>
      <w:ins w:id="153" w:author="Matthias Tuma" w:date="2017-02-17T11:52:00Z">
        <w:r w:rsidR="00AF0E65">
          <w:rPr>
            <w:rFonts w:ascii="Arial" w:eastAsia="Times New Roman" w:hAnsi="Arial" w:cs="Arial"/>
            <w:color w:val="222222"/>
          </w:rPr>
          <w:t xml:space="preserve"> and Challenge Judge Panel</w:t>
        </w:r>
      </w:ins>
      <w:ins w:id="154" w:author="Matthias Tuma" w:date="2017-02-17T11:29:00Z">
        <w:r w:rsidR="00F43C85">
          <w:rPr>
            <w:rFonts w:ascii="Arial" w:eastAsia="Times New Roman" w:hAnsi="Arial" w:cs="Arial"/>
            <w:color w:val="222222"/>
          </w:rPr>
          <w:t xml:space="preserve">. </w:t>
        </w:r>
      </w:ins>
    </w:p>
    <w:p w14:paraId="37F7697D" w14:textId="77777777" w:rsidR="00F43C85" w:rsidRPr="000A54F5" w:rsidRDefault="00F43C85" w:rsidP="00F43C85">
      <w:pPr>
        <w:jc w:val="both"/>
        <w:rPr>
          <w:rFonts w:ascii="Arial" w:eastAsia="Times New Roman" w:hAnsi="Arial" w:cs="Arial"/>
          <w:color w:val="222222"/>
        </w:rPr>
      </w:pPr>
    </w:p>
    <w:p w14:paraId="355A8E30" w14:textId="77777777" w:rsidR="00DD2292" w:rsidRPr="000A54F5" w:rsidRDefault="00DD2292" w:rsidP="00407D23">
      <w:pPr>
        <w:jc w:val="both"/>
        <w:rPr>
          <w:rFonts w:ascii="Arial" w:eastAsia="Times New Roman" w:hAnsi="Arial" w:cs="Arial"/>
          <w:color w:val="222222"/>
        </w:rPr>
      </w:pPr>
    </w:p>
    <w:p w14:paraId="47D5440F" w14:textId="7F8B29CF" w:rsidR="005F3B65" w:rsidRPr="00180C64" w:rsidRDefault="005F3B65" w:rsidP="00842F44">
      <w:pPr>
        <w:jc w:val="both"/>
        <w:rPr>
          <w:rFonts w:ascii="Arial" w:eastAsia="Times New Roman" w:hAnsi="Arial" w:cs="Arial"/>
          <w:b/>
          <w:color w:val="222222"/>
        </w:rPr>
      </w:pPr>
      <w:r w:rsidRPr="00180C64">
        <w:rPr>
          <w:rFonts w:ascii="Arial" w:eastAsia="Times New Roman" w:hAnsi="Arial" w:cs="Arial"/>
          <w:b/>
          <w:color w:val="222222"/>
        </w:rPr>
        <w:t>Main mission</w:t>
      </w:r>
      <w:del w:id="155" w:author="Matthias Tuma" w:date="2017-02-17T11:04:00Z">
        <w:r w:rsidRPr="00180C64" w:rsidDel="00842F44">
          <w:rPr>
            <w:rFonts w:ascii="Arial" w:eastAsia="Times New Roman" w:hAnsi="Arial" w:cs="Arial"/>
            <w:b/>
            <w:color w:val="222222"/>
          </w:rPr>
          <w:delText xml:space="preserve"> (mandatory)</w:delText>
        </w:r>
      </w:del>
      <w:r w:rsidRPr="00180C64">
        <w:rPr>
          <w:rFonts w:ascii="Arial" w:eastAsia="Times New Roman" w:hAnsi="Arial" w:cs="Arial"/>
          <w:b/>
          <w:color w:val="222222"/>
        </w:rPr>
        <w:t>:</w:t>
      </w:r>
    </w:p>
    <w:p w14:paraId="5BA0C066" w14:textId="77777777" w:rsidR="005F3B65" w:rsidRPr="000A54F5" w:rsidRDefault="005F3B65" w:rsidP="005F3B65">
      <w:pPr>
        <w:jc w:val="both"/>
        <w:rPr>
          <w:rFonts w:ascii="Arial" w:eastAsia="Times New Roman" w:hAnsi="Arial" w:cs="Arial"/>
          <w:color w:val="222222"/>
        </w:rPr>
      </w:pPr>
    </w:p>
    <w:p w14:paraId="71ADEFC1" w14:textId="264A6D9F" w:rsidR="00EE0127" w:rsidRDefault="00EE0127" w:rsidP="006C1864">
      <w:pPr>
        <w:jc w:val="both"/>
      </w:pPr>
      <w:r w:rsidRPr="00D80479">
        <w:rPr>
          <w:rFonts w:ascii="Arial" w:eastAsia="Times New Roman" w:hAnsi="Arial" w:cs="Arial"/>
          <w:color w:val="222222"/>
        </w:rPr>
        <w:t xml:space="preserve">The main </w:t>
      </w:r>
      <w:r w:rsidR="00E37005">
        <w:rPr>
          <w:rFonts w:ascii="Arial" w:eastAsia="Times New Roman" w:hAnsi="Arial" w:cs="Arial"/>
          <w:color w:val="222222"/>
        </w:rPr>
        <w:t>challenge</w:t>
      </w:r>
      <w:r w:rsidRPr="00D80479">
        <w:rPr>
          <w:rFonts w:ascii="Arial" w:eastAsia="Times New Roman" w:hAnsi="Arial" w:cs="Arial"/>
          <w:color w:val="222222"/>
        </w:rPr>
        <w:t xml:space="preserve"> </w:t>
      </w:r>
      <w:del w:id="156" w:author="Matthias Tuma" w:date="2017-02-17T11:05:00Z">
        <w:r w:rsidRPr="00D80479" w:rsidDel="006C1864">
          <w:rPr>
            <w:rFonts w:ascii="Arial" w:eastAsia="Times New Roman" w:hAnsi="Arial" w:cs="Arial"/>
            <w:color w:val="222222"/>
          </w:rPr>
          <w:delText xml:space="preserve">is </w:delText>
        </w:r>
      </w:del>
      <w:ins w:id="157" w:author="Matthias Tuma" w:date="2017-02-17T11:05:00Z">
        <w:r w:rsidR="006C1864">
          <w:rPr>
            <w:rFonts w:ascii="Arial" w:eastAsia="Times New Roman" w:hAnsi="Arial" w:cs="Arial"/>
            <w:color w:val="222222"/>
          </w:rPr>
          <w:t>aims for</w:t>
        </w:r>
        <w:r w:rsidR="006C1864" w:rsidRPr="00D80479">
          <w:rPr>
            <w:rFonts w:ascii="Arial" w:eastAsia="Times New Roman" w:hAnsi="Arial" w:cs="Arial"/>
            <w:color w:val="222222"/>
          </w:rPr>
          <w:t xml:space="preserve"> </w:t>
        </w:r>
      </w:ins>
      <w:r w:rsidRPr="00D80479">
        <w:rPr>
          <w:rFonts w:ascii="Arial" w:eastAsia="Times New Roman" w:hAnsi="Arial" w:cs="Arial"/>
          <w:color w:val="222222"/>
        </w:rPr>
        <w:t xml:space="preserve">the successful </w:t>
      </w:r>
      <w:r w:rsidRPr="00D80479">
        <w:rPr>
          <w:rFonts w:ascii="Arial" w:hAnsi="Arial" w:cs="Arial"/>
        </w:rPr>
        <w:t>completion of a continuous 2000km mission under the sea-ice by an autonomous underwater vehicle (AUV), while maintaining accurate navigation and performing regular observations of temperature and salinity from the near-surface to at least 700m. Herein, in detail:</w:t>
      </w:r>
      <w:r w:rsidR="00E7737C" w:rsidRPr="000A54F5">
        <w:t xml:space="preserve"> </w:t>
      </w:r>
    </w:p>
    <w:p w14:paraId="2E67F7DC" w14:textId="77777777" w:rsidR="00EE0127" w:rsidRDefault="00EE0127" w:rsidP="003529AD">
      <w:pPr>
        <w:jc w:val="both"/>
      </w:pPr>
    </w:p>
    <w:p w14:paraId="19F0B9A7" w14:textId="4B87EB28" w:rsidR="005A0B62" w:rsidRPr="003529AD" w:rsidRDefault="00EE0127" w:rsidP="003529AD">
      <w:pPr>
        <w:pStyle w:val="ListParagraph"/>
        <w:numPr>
          <w:ilvl w:val="0"/>
          <w:numId w:val="21"/>
        </w:numPr>
        <w:jc w:val="both"/>
        <w:rPr>
          <w:rFonts w:ascii="Arial" w:hAnsi="Arial" w:cs="Arial"/>
        </w:rPr>
      </w:pPr>
      <w:r w:rsidRPr="003529AD">
        <w:rPr>
          <w:rFonts w:ascii="Arial" w:hAnsi="Arial" w:cs="Arial"/>
          <w:b/>
        </w:rPr>
        <w:t>“continuous”</w:t>
      </w:r>
      <w:r w:rsidRPr="003529AD">
        <w:rPr>
          <w:rFonts w:ascii="Arial" w:hAnsi="Arial" w:cs="Arial"/>
        </w:rPr>
        <w:t xml:space="preserve"> shall be understood as “un-interrupted” in the sense that no recovery of, re-deployment of, or manual interaction with the AUV (in the sense of physical work on the AUV or its components) are admissible during the entire mission. </w:t>
      </w:r>
      <w:r w:rsidR="005A0B62" w:rsidRPr="003529AD">
        <w:rPr>
          <w:rFonts w:ascii="Arial" w:hAnsi="Arial" w:cs="Arial"/>
        </w:rPr>
        <w:t xml:space="preserve">Any intervention </w:t>
      </w:r>
      <w:r w:rsidR="00442A39">
        <w:rPr>
          <w:rFonts w:ascii="Arial" w:hAnsi="Arial" w:cs="Arial"/>
        </w:rPr>
        <w:t xml:space="preserve">must be both announced beforehand and reported on afterwards, and will </w:t>
      </w:r>
      <w:r w:rsidR="005A0B62" w:rsidRPr="003529AD">
        <w:rPr>
          <w:rFonts w:ascii="Arial" w:hAnsi="Arial" w:cs="Arial"/>
        </w:rPr>
        <w:t>reset the mission start</w:t>
      </w:r>
      <w:r w:rsidR="00F14CEC">
        <w:rPr>
          <w:rFonts w:ascii="Arial" w:hAnsi="Arial" w:cs="Arial"/>
        </w:rPr>
        <w:t>.</w:t>
      </w:r>
    </w:p>
    <w:p w14:paraId="3576938A" w14:textId="77777777" w:rsidR="00770B2A" w:rsidRPr="008044F5" w:rsidRDefault="00770B2A" w:rsidP="003529AD">
      <w:pPr>
        <w:shd w:val="clear" w:color="auto" w:fill="FFFFFF"/>
        <w:ind w:left="360"/>
        <w:jc w:val="both"/>
        <w:rPr>
          <w:rFonts w:ascii="Arial" w:hAnsi="Arial" w:cs="Arial"/>
        </w:rPr>
      </w:pPr>
    </w:p>
    <w:p w14:paraId="6D07BC24" w14:textId="0C2224E7" w:rsidR="004054FA" w:rsidRPr="007E4299" w:rsidRDefault="004054FA" w:rsidP="00096F6E">
      <w:pPr>
        <w:pStyle w:val="ListParagraph"/>
        <w:numPr>
          <w:ilvl w:val="0"/>
          <w:numId w:val="21"/>
        </w:numPr>
        <w:shd w:val="clear" w:color="auto" w:fill="FFFFFF"/>
        <w:jc w:val="both"/>
        <w:rPr>
          <w:rFonts w:ascii="Arial" w:hAnsi="Arial" w:cs="Arial"/>
        </w:rPr>
      </w:pPr>
      <w:r w:rsidRPr="007E4299">
        <w:rPr>
          <w:rFonts w:ascii="Arial" w:hAnsi="Arial" w:cs="Arial"/>
          <w:b/>
        </w:rPr>
        <w:t>“2000km”</w:t>
      </w:r>
      <w:r w:rsidRPr="007E4299">
        <w:rPr>
          <w:rFonts w:ascii="Arial" w:hAnsi="Arial" w:cs="Arial"/>
        </w:rPr>
        <w:t xml:space="preserve"> shall be understood as “over ground” and NOT “in water”</w:t>
      </w:r>
      <w:r w:rsidR="005A0B62" w:rsidRPr="007E4299">
        <w:rPr>
          <w:rFonts w:ascii="Arial" w:hAnsi="Arial" w:cs="Arial"/>
        </w:rPr>
        <w:t xml:space="preserve">. </w:t>
      </w:r>
      <w:ins w:id="158" w:author="Matthias Tuma" w:date="2017-02-17T12:03:00Z">
        <w:r w:rsidR="00850FC3" w:rsidRPr="007E4299">
          <w:rPr>
            <w:rFonts w:ascii="Arial" w:hAnsi="Arial" w:cs="Arial"/>
          </w:rPr>
          <w:br/>
          <w:t xml:space="preserve">The main </w:t>
        </w:r>
      </w:ins>
      <w:ins w:id="159" w:author="Matthias Tuma" w:date="2017-02-17T12:56:00Z">
        <w:r w:rsidR="00FB6948" w:rsidRPr="007E4299">
          <w:rPr>
            <w:rFonts w:ascii="Arial" w:hAnsi="Arial" w:cs="Arial"/>
          </w:rPr>
          <w:t xml:space="preserve">requirement for </w:t>
        </w:r>
      </w:ins>
      <w:ins w:id="160" w:author="Matthias Tuma" w:date="2017-02-17T12:04:00Z">
        <w:r w:rsidR="00850FC3" w:rsidRPr="009067B5">
          <w:rPr>
            <w:rFonts w:ascii="Arial" w:hAnsi="Arial" w:cs="Arial"/>
          </w:rPr>
          <w:t>the vehicle’</w:t>
        </w:r>
        <w:r w:rsidR="00850FC3" w:rsidRPr="00C26D8E">
          <w:rPr>
            <w:rFonts w:ascii="Arial" w:hAnsi="Arial" w:cs="Arial"/>
          </w:rPr>
          <w:t xml:space="preserve">s track is that the 2000km </w:t>
        </w:r>
      </w:ins>
      <w:ins w:id="161" w:author="Matthias Tuma" w:date="2017-02-17T12:06:00Z">
        <w:r w:rsidR="00850FC3" w:rsidRPr="00C26D8E">
          <w:rPr>
            <w:rFonts w:ascii="Arial" w:hAnsi="Arial" w:cs="Arial"/>
          </w:rPr>
          <w:t xml:space="preserve">are </w:t>
        </w:r>
      </w:ins>
      <w:ins w:id="162" w:author="Matthias Tuma" w:date="2017-02-22T10:01:00Z">
        <w:r w:rsidR="007E2CE4">
          <w:rPr>
            <w:rFonts w:ascii="Arial" w:hAnsi="Arial" w:cs="Arial"/>
          </w:rPr>
          <w:t xml:space="preserve">to be </w:t>
        </w:r>
      </w:ins>
      <w:ins w:id="163" w:author="Matthias Tuma" w:date="2017-02-17T12:06:00Z">
        <w:r w:rsidR="00850FC3" w:rsidRPr="001C1027">
          <w:rPr>
            <w:rFonts w:ascii="Arial" w:hAnsi="Arial" w:cs="Arial"/>
          </w:rPr>
          <w:t>completed in a planned and controlled manner</w:t>
        </w:r>
      </w:ins>
      <w:ins w:id="164" w:author="Matthias Tuma" w:date="2017-02-17T13:45:00Z">
        <w:r w:rsidR="005A1AA1">
          <w:rPr>
            <w:rFonts w:ascii="Arial" w:hAnsi="Arial" w:cs="Arial"/>
          </w:rPr>
          <w:t>, demonstrating precise navigation capability</w:t>
        </w:r>
      </w:ins>
      <w:ins w:id="165" w:author="Matthias Tuma" w:date="2017-02-17T12:06:00Z">
        <w:r w:rsidR="00850FC3" w:rsidRPr="001C1027">
          <w:rPr>
            <w:rFonts w:ascii="Arial" w:hAnsi="Arial" w:cs="Arial"/>
          </w:rPr>
          <w:t xml:space="preserve">. </w:t>
        </w:r>
      </w:ins>
      <w:ins w:id="166" w:author="Matthias Tuma" w:date="2017-02-17T12:12:00Z">
        <w:r w:rsidR="00850FC3" w:rsidRPr="005A1AA1">
          <w:rPr>
            <w:rFonts w:ascii="Arial" w:hAnsi="Arial" w:cs="Arial"/>
          </w:rPr>
          <w:t>It is any Competitor’s duty to provide evidence that the</w:t>
        </w:r>
      </w:ins>
      <w:ins w:id="167" w:author="Matthias Tuma" w:date="2017-02-22T10:05:00Z">
        <w:r w:rsidR="00617390">
          <w:rPr>
            <w:rFonts w:ascii="Arial" w:hAnsi="Arial" w:cs="Arial"/>
          </w:rPr>
          <w:t xml:space="preserve"> route</w:t>
        </w:r>
      </w:ins>
      <w:ins w:id="168" w:author="Matthias Tuma" w:date="2017-02-17T12:12:00Z">
        <w:r w:rsidR="00850FC3" w:rsidRPr="005A1AA1">
          <w:rPr>
            <w:rFonts w:ascii="Arial" w:hAnsi="Arial" w:cs="Arial"/>
          </w:rPr>
          <w:t xml:space="preserve"> </w:t>
        </w:r>
      </w:ins>
      <w:ins w:id="169" w:author="Matthias Tuma" w:date="2017-02-17T12:13:00Z">
        <w:r w:rsidR="00850FC3" w:rsidRPr="005A1AA1">
          <w:rPr>
            <w:rFonts w:ascii="Arial" w:hAnsi="Arial" w:cs="Arial"/>
          </w:rPr>
          <w:t xml:space="preserve">taken </w:t>
        </w:r>
      </w:ins>
      <w:ins w:id="170" w:author="Matthias Tuma" w:date="2017-02-22T10:05:00Z">
        <w:r w:rsidR="00617390">
          <w:rPr>
            <w:rFonts w:ascii="Arial" w:hAnsi="Arial" w:cs="Arial"/>
          </w:rPr>
          <w:t xml:space="preserve">by their </w:t>
        </w:r>
      </w:ins>
      <w:ins w:id="171" w:author="Matthias Tuma" w:date="2017-02-17T12:13:00Z">
        <w:r w:rsidR="00850FC3" w:rsidRPr="005A1AA1">
          <w:rPr>
            <w:rFonts w:ascii="Arial" w:hAnsi="Arial" w:cs="Arial"/>
          </w:rPr>
          <w:t>AUV is the outcome of deliberate planning and control</w:t>
        </w:r>
      </w:ins>
      <w:ins w:id="172" w:author="Matthias Tuma" w:date="2017-02-17T13:00:00Z">
        <w:r w:rsidR="007E4299" w:rsidRPr="005A1AA1">
          <w:rPr>
            <w:rFonts w:ascii="Arial" w:hAnsi="Arial" w:cs="Arial"/>
          </w:rPr>
          <w:t>.</w:t>
        </w:r>
      </w:ins>
      <w:ins w:id="173" w:author="Matthias Tuma" w:date="2017-02-17T13:02:00Z">
        <w:r w:rsidR="007E4299" w:rsidRPr="005A1AA1">
          <w:rPr>
            <w:rFonts w:ascii="Arial" w:hAnsi="Arial" w:cs="Arial"/>
          </w:rPr>
          <w:t xml:space="preserve"> </w:t>
        </w:r>
      </w:ins>
      <w:ins w:id="174" w:author="Matthias Tuma" w:date="2017-02-17T13:29:00Z">
        <w:r w:rsidR="001C1027">
          <w:rPr>
            <w:rFonts w:ascii="Arial" w:hAnsi="Arial" w:cs="Arial"/>
          </w:rPr>
          <w:t>Announcing a precise</w:t>
        </w:r>
      </w:ins>
      <w:ins w:id="175" w:author="Matthias Tuma" w:date="2017-02-17T13:31:00Z">
        <w:r w:rsidR="001C1027">
          <w:rPr>
            <w:rFonts w:ascii="Arial" w:hAnsi="Arial" w:cs="Arial"/>
          </w:rPr>
          <w:t>,</w:t>
        </w:r>
      </w:ins>
      <w:ins w:id="176" w:author="Matthias Tuma" w:date="2017-02-17T13:29:00Z">
        <w:r w:rsidR="001C1027">
          <w:rPr>
            <w:rFonts w:ascii="Arial" w:hAnsi="Arial" w:cs="Arial"/>
          </w:rPr>
          <w:t xml:space="preserve"> planned track </w:t>
        </w:r>
      </w:ins>
      <w:ins w:id="177" w:author="Matthias Tuma" w:date="2017-02-22T11:09:00Z">
        <w:r w:rsidR="006E04D3">
          <w:rPr>
            <w:rFonts w:ascii="Arial" w:hAnsi="Arial" w:cs="Arial"/>
          </w:rPr>
          <w:t xml:space="preserve">within a team’s “Application Form” </w:t>
        </w:r>
      </w:ins>
      <w:ins w:id="178" w:author="Matthias Tuma" w:date="2017-02-17T13:29:00Z">
        <w:r w:rsidR="001C1027">
          <w:rPr>
            <w:rFonts w:ascii="Arial" w:hAnsi="Arial" w:cs="Arial"/>
          </w:rPr>
          <w:t xml:space="preserve">and </w:t>
        </w:r>
      </w:ins>
      <w:ins w:id="179" w:author="Matthias Tuma" w:date="2017-02-17T13:31:00Z">
        <w:r w:rsidR="001C1027">
          <w:rPr>
            <w:rFonts w:ascii="Arial" w:hAnsi="Arial" w:cs="Arial"/>
          </w:rPr>
          <w:t xml:space="preserve">subsequently </w:t>
        </w:r>
      </w:ins>
      <w:ins w:id="180" w:author="Matthias Tuma" w:date="2017-02-17T13:29:00Z">
        <w:r w:rsidR="001C1027">
          <w:rPr>
            <w:rFonts w:ascii="Arial" w:hAnsi="Arial" w:cs="Arial"/>
          </w:rPr>
          <w:t>a</w:t>
        </w:r>
      </w:ins>
      <w:ins w:id="181" w:author="Matthias Tuma" w:date="2017-02-17T13:28:00Z">
        <w:r w:rsidR="001C1027">
          <w:rPr>
            <w:rFonts w:ascii="Arial" w:hAnsi="Arial" w:cs="Arial"/>
          </w:rPr>
          <w:t xml:space="preserve">ttaining a high degree of congruence between the </w:t>
        </w:r>
      </w:ins>
      <w:ins w:id="182" w:author="Matthias Tuma" w:date="2017-02-22T11:09:00Z">
        <w:r w:rsidR="00F3508E">
          <w:rPr>
            <w:rFonts w:ascii="Arial" w:hAnsi="Arial" w:cs="Arial"/>
          </w:rPr>
          <w:t>(</w:t>
        </w:r>
        <w:proofErr w:type="spellStart"/>
        <w:r w:rsidR="00F3508E">
          <w:rPr>
            <w:rFonts w:ascii="Arial" w:hAnsi="Arial" w:cs="Arial"/>
          </w:rPr>
          <w:t>i</w:t>
        </w:r>
        <w:proofErr w:type="spellEnd"/>
        <w:r w:rsidR="00F3508E">
          <w:rPr>
            <w:rFonts w:ascii="Arial" w:hAnsi="Arial" w:cs="Arial"/>
          </w:rPr>
          <w:t xml:space="preserve">) </w:t>
        </w:r>
      </w:ins>
      <w:ins w:id="183" w:author="Matthias Tuma" w:date="2017-02-17T13:28:00Z">
        <w:r w:rsidR="001C1027">
          <w:rPr>
            <w:rFonts w:ascii="Arial" w:hAnsi="Arial" w:cs="Arial"/>
          </w:rPr>
          <w:t xml:space="preserve">planned, </w:t>
        </w:r>
      </w:ins>
      <w:ins w:id="184" w:author="Matthias Tuma" w:date="2017-02-22T11:09:00Z">
        <w:r w:rsidR="00F3508E">
          <w:rPr>
            <w:rFonts w:ascii="Arial" w:hAnsi="Arial" w:cs="Arial"/>
          </w:rPr>
          <w:t xml:space="preserve">(ii) </w:t>
        </w:r>
      </w:ins>
      <w:ins w:id="185" w:author="Matthias Tuma" w:date="2017-02-17T13:30:00Z">
        <w:r w:rsidR="001C1027">
          <w:rPr>
            <w:rFonts w:ascii="Arial" w:hAnsi="Arial" w:cs="Arial"/>
          </w:rPr>
          <w:t xml:space="preserve">claimed and </w:t>
        </w:r>
      </w:ins>
      <w:ins w:id="186" w:author="Matthias Tuma" w:date="2017-02-22T11:09:00Z">
        <w:r w:rsidR="00F3508E">
          <w:rPr>
            <w:rFonts w:ascii="Arial" w:hAnsi="Arial" w:cs="Arial"/>
          </w:rPr>
          <w:t xml:space="preserve">(iii) </w:t>
        </w:r>
      </w:ins>
      <w:ins w:id="187" w:author="Matthias Tuma" w:date="2017-02-17T13:30:00Z">
        <w:r w:rsidR="001C1027">
          <w:rPr>
            <w:rFonts w:ascii="Arial" w:hAnsi="Arial" w:cs="Arial"/>
          </w:rPr>
          <w:t>verified mission track</w:t>
        </w:r>
      </w:ins>
      <w:ins w:id="188" w:author="Matthias Tuma" w:date="2017-02-22T11:09:00Z">
        <w:r w:rsidR="00F3508E">
          <w:rPr>
            <w:rFonts w:ascii="Arial" w:hAnsi="Arial" w:cs="Arial"/>
          </w:rPr>
          <w:t>s</w:t>
        </w:r>
      </w:ins>
      <w:ins w:id="189" w:author="Matthias Tuma" w:date="2017-02-17T13:30:00Z">
        <w:r w:rsidR="001C1027">
          <w:rPr>
            <w:rFonts w:ascii="Arial" w:hAnsi="Arial" w:cs="Arial"/>
          </w:rPr>
          <w:t xml:space="preserve"> </w:t>
        </w:r>
      </w:ins>
      <w:ins w:id="190" w:author="Matthias Tuma" w:date="2017-02-22T11:17:00Z">
        <w:r w:rsidR="00DD56C3">
          <w:rPr>
            <w:rFonts w:ascii="Arial" w:hAnsi="Arial" w:cs="Arial"/>
          </w:rPr>
          <w:t>will</w:t>
        </w:r>
      </w:ins>
      <w:ins w:id="191" w:author="Matthias Tuma" w:date="2017-02-17T13:30:00Z">
        <w:r w:rsidR="001C1027">
          <w:rPr>
            <w:rFonts w:ascii="Arial" w:hAnsi="Arial" w:cs="Arial"/>
          </w:rPr>
          <w:t xml:space="preserve"> serve to enhance confidence in a Competitor’s ability to </w:t>
        </w:r>
      </w:ins>
      <w:ins w:id="192" w:author="Matthias Tuma" w:date="2017-02-17T13:32:00Z">
        <w:r w:rsidR="001C1027">
          <w:rPr>
            <w:rFonts w:ascii="Arial" w:hAnsi="Arial" w:cs="Arial"/>
          </w:rPr>
          <w:t xml:space="preserve">control AUV paths. </w:t>
        </w:r>
      </w:ins>
      <w:del w:id="193" w:author="Matthias Tuma" w:date="2017-02-17T12:08:00Z">
        <w:r w:rsidR="005A0B62" w:rsidRPr="001C1027" w:rsidDel="00850FC3">
          <w:rPr>
            <w:rFonts w:ascii="Arial" w:hAnsi="Arial" w:cs="Arial"/>
          </w:rPr>
          <w:delText>T</w:delText>
        </w:r>
        <w:r w:rsidR="00EE0127" w:rsidRPr="001C1027" w:rsidDel="00850FC3">
          <w:rPr>
            <w:rFonts w:ascii="Arial" w:hAnsi="Arial" w:cs="Arial"/>
          </w:rPr>
          <w:delText xml:space="preserve">he distance of 2000km shall further be understood as containing at least two </w:delText>
        </w:r>
        <w:r w:rsidR="005A0B62" w:rsidRPr="001C1027" w:rsidDel="00850FC3">
          <w:rPr>
            <w:rFonts w:ascii="Arial" w:hAnsi="Arial" w:cs="Arial"/>
          </w:rPr>
          <w:delText xml:space="preserve">unaligned </w:delText>
        </w:r>
        <w:r w:rsidR="00EE0127" w:rsidRPr="001C1027" w:rsidDel="00850FC3">
          <w:rPr>
            <w:rFonts w:ascii="Arial" w:hAnsi="Arial" w:cs="Arial"/>
          </w:rPr>
          <w:delText xml:space="preserve">consecutive transects of sufficiently different heading direction, in the sense that a planned or completed mission along a single straight line is not allowed. In particular, this provision shall serve to exclude any attempt at unguided or “blind” traversal from a known deployment point to a random retrieval point, and subsequent, post-hoc mission definition as the traversal from </w:delText>
        </w:r>
        <w:r w:rsidR="00F14CEC" w:rsidRPr="001C1027" w:rsidDel="00850FC3">
          <w:rPr>
            <w:rFonts w:ascii="Arial" w:hAnsi="Arial" w:cs="Arial"/>
          </w:rPr>
          <w:delText xml:space="preserve">the </w:delText>
        </w:r>
        <w:r w:rsidR="00EE0127" w:rsidRPr="001C1027" w:rsidDel="00850FC3">
          <w:rPr>
            <w:rFonts w:ascii="Arial" w:hAnsi="Arial" w:cs="Arial"/>
          </w:rPr>
          <w:delText xml:space="preserve">starting to that end point. </w:delText>
        </w:r>
      </w:del>
      <w:del w:id="194" w:author="Matthias Tuma" w:date="2017-02-17T13:02:00Z">
        <w:r w:rsidR="00EE0127" w:rsidRPr="001C1027" w:rsidDel="007E4299">
          <w:rPr>
            <w:rFonts w:ascii="Arial" w:hAnsi="Arial" w:cs="Arial"/>
          </w:rPr>
          <w:delText>The series of way points or beacons along which the AUVs progress may also be drifting with the sea ice; that is, they need not be fixed over ground</w:delText>
        </w:r>
        <w:r w:rsidR="006513D9" w:rsidRPr="001C1027" w:rsidDel="007E4299">
          <w:rPr>
            <w:rFonts w:ascii="Arial" w:hAnsi="Arial" w:cs="Arial"/>
          </w:rPr>
          <w:delText xml:space="preserve">. </w:delText>
        </w:r>
      </w:del>
      <w:del w:id="195" w:author="Matthias Tuma" w:date="2017-02-17T13:01:00Z">
        <w:r w:rsidR="006513D9" w:rsidRPr="001C1027" w:rsidDel="007E4299">
          <w:rPr>
            <w:rFonts w:ascii="Arial" w:hAnsi="Arial" w:cs="Arial"/>
          </w:rPr>
          <w:delText xml:space="preserve">The union of all waypoints visited by the AUV, projected onto the Ocean or ice surface, should extend at least 200 km (in any heading direction), and at least </w:delText>
        </w:r>
        <w:r w:rsidR="006513D9" w:rsidRPr="00784919" w:rsidDel="007E4299">
          <w:rPr>
            <w:rFonts w:ascii="Arial" w:hAnsi="Arial" w:cs="Arial"/>
          </w:rPr>
          <w:delText xml:space="preserve">100 km in the direction perpendicular to that first direction. </w:delText>
        </w:r>
      </w:del>
      <w:del w:id="196" w:author="Matthias Tuma" w:date="2017-02-17T13:02:00Z">
        <w:r w:rsidR="006513D9" w:rsidRPr="00784919" w:rsidDel="007E4299">
          <w:rPr>
            <w:rFonts w:ascii="Arial" w:hAnsi="Arial" w:cs="Arial"/>
          </w:rPr>
          <w:delText xml:space="preserve">In particular, this provision shall serve to exclude </w:delText>
        </w:r>
      </w:del>
      <w:ins w:id="197" w:author="Matthias Tuma" w:date="2017-02-22T11:17:00Z">
        <w:r w:rsidR="00DD56C3">
          <w:rPr>
            <w:rFonts w:ascii="Arial" w:hAnsi="Arial" w:cs="Arial"/>
          </w:rPr>
          <w:t xml:space="preserve">Any </w:t>
        </w:r>
      </w:ins>
      <w:r w:rsidR="006513D9" w:rsidRPr="00784919">
        <w:rPr>
          <w:rFonts w:ascii="Arial" w:hAnsi="Arial" w:cs="Arial"/>
        </w:rPr>
        <w:t>missions conducting virtual mooring strategies</w:t>
      </w:r>
      <w:ins w:id="198" w:author="Matthias Tuma" w:date="2017-02-17T13:04:00Z">
        <w:r w:rsidR="007E4299" w:rsidRPr="00F97889">
          <w:rPr>
            <w:rFonts w:ascii="Arial" w:hAnsi="Arial" w:cs="Arial"/>
          </w:rPr>
          <w:t xml:space="preserve"> – i.e., staying in close proximity to </w:t>
        </w:r>
      </w:ins>
      <w:ins w:id="199" w:author="Matthias Tuma" w:date="2017-02-17T13:06:00Z">
        <w:r w:rsidR="007E4299" w:rsidRPr="00F97889">
          <w:rPr>
            <w:rFonts w:ascii="Arial" w:hAnsi="Arial" w:cs="Arial"/>
          </w:rPr>
          <w:t xml:space="preserve">a reference point and </w:t>
        </w:r>
      </w:ins>
      <w:ins w:id="200" w:author="Matthias Tuma" w:date="2017-02-17T13:07:00Z">
        <w:r w:rsidR="007E4299" w:rsidRPr="00F97889">
          <w:rPr>
            <w:rFonts w:ascii="Arial" w:hAnsi="Arial" w:cs="Arial"/>
          </w:rPr>
          <w:t xml:space="preserve">carrying out </w:t>
        </w:r>
      </w:ins>
      <w:ins w:id="201" w:author="Matthias Tuma" w:date="2017-02-17T13:08:00Z">
        <w:r w:rsidR="007E4299">
          <w:rPr>
            <w:rFonts w:ascii="Arial" w:hAnsi="Arial" w:cs="Arial"/>
          </w:rPr>
          <w:t xml:space="preserve">very </w:t>
        </w:r>
      </w:ins>
      <w:ins w:id="202" w:author="Matthias Tuma" w:date="2017-02-17T13:06:00Z">
        <w:r w:rsidR="007E4299" w:rsidRPr="007E4299">
          <w:rPr>
            <w:rFonts w:ascii="Arial" w:hAnsi="Arial" w:cs="Arial"/>
          </w:rPr>
          <w:t xml:space="preserve">small </w:t>
        </w:r>
      </w:ins>
      <w:ins w:id="203" w:author="Matthias Tuma" w:date="2017-02-17T13:07:00Z">
        <w:r w:rsidR="007E4299" w:rsidRPr="007E4299">
          <w:rPr>
            <w:rFonts w:ascii="Arial" w:hAnsi="Arial" w:cs="Arial"/>
          </w:rPr>
          <w:t>path segments a large number of times</w:t>
        </w:r>
        <w:r w:rsidR="007E4299">
          <w:rPr>
            <w:rFonts w:ascii="Arial" w:hAnsi="Arial" w:cs="Arial"/>
          </w:rPr>
          <w:t>, or structurally similar strategies</w:t>
        </w:r>
        <w:r w:rsidR="007E4299" w:rsidRPr="007E4299">
          <w:rPr>
            <w:rFonts w:ascii="Arial" w:hAnsi="Arial" w:cs="Arial"/>
          </w:rPr>
          <w:t xml:space="preserve"> – are </w:t>
        </w:r>
      </w:ins>
      <w:ins w:id="204" w:author="Matthias Tuma" w:date="2017-02-17T13:02:00Z">
        <w:r w:rsidR="007E4299" w:rsidRPr="007E4299">
          <w:rPr>
            <w:rFonts w:ascii="Arial" w:hAnsi="Arial" w:cs="Arial"/>
          </w:rPr>
          <w:t>prohibited</w:t>
        </w:r>
      </w:ins>
      <w:ins w:id="205" w:author="Matthias Tuma" w:date="2017-02-22T11:18:00Z">
        <w:r w:rsidR="00DD56C3">
          <w:rPr>
            <w:rFonts w:ascii="Arial" w:hAnsi="Arial" w:cs="Arial"/>
          </w:rPr>
          <w:t>, and it is solely and in final authority the Organizers</w:t>
        </w:r>
      </w:ins>
      <w:ins w:id="206" w:author="Matthias Tuma" w:date="2017-02-22T11:19:00Z">
        <w:r w:rsidR="00DD56C3">
          <w:rPr>
            <w:rFonts w:ascii="Arial" w:hAnsi="Arial" w:cs="Arial"/>
          </w:rPr>
          <w:t>’ and Judge Panel’s right to determine w</w:t>
        </w:r>
        <w:r w:rsidR="003F070A">
          <w:rPr>
            <w:rFonts w:ascii="Arial" w:hAnsi="Arial" w:cs="Arial"/>
          </w:rPr>
          <w:t>hether a</w:t>
        </w:r>
      </w:ins>
      <w:ins w:id="207" w:author="Matthias Tuma" w:date="2017-02-22T11:22:00Z">
        <w:r w:rsidR="003F070A">
          <w:rPr>
            <w:rFonts w:ascii="Arial" w:hAnsi="Arial" w:cs="Arial"/>
          </w:rPr>
          <w:t xml:space="preserve">n </w:t>
        </w:r>
      </w:ins>
      <w:ins w:id="208" w:author="Matthias Tuma" w:date="2017-02-22T11:19:00Z">
        <w:r w:rsidR="00DD56C3">
          <w:rPr>
            <w:rFonts w:ascii="Arial" w:hAnsi="Arial" w:cs="Arial"/>
          </w:rPr>
          <w:t>AUV</w:t>
        </w:r>
      </w:ins>
      <w:ins w:id="209" w:author="Matthias Tuma" w:date="2017-02-22T11:22:00Z">
        <w:r w:rsidR="003F070A">
          <w:rPr>
            <w:rFonts w:ascii="Arial" w:hAnsi="Arial" w:cs="Arial"/>
          </w:rPr>
          <w:t>’s</w:t>
        </w:r>
      </w:ins>
      <w:ins w:id="210" w:author="Matthias Tuma" w:date="2017-02-22T11:19:00Z">
        <w:r w:rsidR="00DD56C3">
          <w:rPr>
            <w:rFonts w:ascii="Arial" w:hAnsi="Arial" w:cs="Arial"/>
          </w:rPr>
          <w:t xml:space="preserve"> track is to be considered and treated as a virtual mooring strategy</w:t>
        </w:r>
      </w:ins>
      <w:r w:rsidR="006513D9" w:rsidRPr="007E4299">
        <w:rPr>
          <w:rFonts w:ascii="Arial" w:hAnsi="Arial" w:cs="Arial"/>
        </w:rPr>
        <w:t>.</w:t>
      </w:r>
      <w:ins w:id="211" w:author="Matthias Tuma" w:date="2017-02-17T13:15:00Z">
        <w:r w:rsidR="00C26D8E">
          <w:rPr>
            <w:rFonts w:ascii="Arial" w:hAnsi="Arial" w:cs="Arial"/>
          </w:rPr>
          <w:t xml:space="preserve"> </w:t>
        </w:r>
      </w:ins>
      <w:ins w:id="212" w:author="Matthias Tuma" w:date="2017-02-22T11:20:00Z">
        <w:r w:rsidR="00B5610B">
          <w:rPr>
            <w:rFonts w:ascii="Arial" w:hAnsi="Arial" w:cs="Arial"/>
          </w:rPr>
          <w:t>As with any and all of the</w:t>
        </w:r>
      </w:ins>
      <w:ins w:id="213" w:author="Matthias Tuma" w:date="2017-02-17T13:15:00Z">
        <w:r w:rsidR="00C26D8E">
          <w:rPr>
            <w:rFonts w:ascii="Arial" w:hAnsi="Arial" w:cs="Arial"/>
          </w:rPr>
          <w:t xml:space="preserve"> Challenge </w:t>
        </w:r>
      </w:ins>
      <w:ins w:id="214" w:author="Matthias Tuma" w:date="2017-02-17T13:16:00Z">
        <w:r w:rsidR="00C26D8E">
          <w:rPr>
            <w:rFonts w:ascii="Arial" w:hAnsi="Arial" w:cs="Arial"/>
          </w:rPr>
          <w:t>Guidelines</w:t>
        </w:r>
      </w:ins>
      <w:ins w:id="215" w:author="Matthias Tuma" w:date="2017-02-22T11:20:00Z">
        <w:r w:rsidR="00B5610B">
          <w:rPr>
            <w:rFonts w:ascii="Arial" w:hAnsi="Arial" w:cs="Arial"/>
          </w:rPr>
          <w:t>’ provisions</w:t>
        </w:r>
      </w:ins>
      <w:ins w:id="216" w:author="Matthias Tuma" w:date="2017-02-17T13:15:00Z">
        <w:r w:rsidR="00C26D8E">
          <w:rPr>
            <w:rFonts w:ascii="Arial" w:hAnsi="Arial" w:cs="Arial"/>
          </w:rPr>
          <w:t xml:space="preserve">, </w:t>
        </w:r>
      </w:ins>
      <w:ins w:id="217" w:author="Matthias Tuma" w:date="2017-02-17T13:20:00Z">
        <w:r w:rsidR="00C26D8E">
          <w:rPr>
            <w:rFonts w:ascii="Arial" w:hAnsi="Arial" w:cs="Arial"/>
          </w:rPr>
          <w:t xml:space="preserve">any assessment of a team’s performance and adherence to </w:t>
        </w:r>
      </w:ins>
      <w:ins w:id="218" w:author="Matthias Tuma" w:date="2017-02-22T11:20:00Z">
        <w:r w:rsidR="00607BBC">
          <w:rPr>
            <w:rFonts w:ascii="Arial" w:hAnsi="Arial" w:cs="Arial"/>
          </w:rPr>
          <w:t>Chall</w:t>
        </w:r>
      </w:ins>
      <w:ins w:id="219" w:author="Matthias Tuma" w:date="2017-02-22T11:21:00Z">
        <w:r w:rsidR="00607BBC">
          <w:rPr>
            <w:rFonts w:ascii="Arial" w:hAnsi="Arial" w:cs="Arial"/>
          </w:rPr>
          <w:t>e</w:t>
        </w:r>
      </w:ins>
      <w:ins w:id="220" w:author="Matthias Tuma" w:date="2017-02-22T11:20:00Z">
        <w:r w:rsidR="00607BBC">
          <w:rPr>
            <w:rFonts w:ascii="Arial" w:hAnsi="Arial" w:cs="Arial"/>
          </w:rPr>
          <w:t xml:space="preserve">nge </w:t>
        </w:r>
      </w:ins>
      <w:ins w:id="221" w:author="Matthias Tuma" w:date="2017-02-17T13:21:00Z">
        <w:r w:rsidR="00C26D8E">
          <w:rPr>
            <w:rFonts w:ascii="Arial" w:hAnsi="Arial" w:cs="Arial"/>
          </w:rPr>
          <w:t xml:space="preserve">rules will be </w:t>
        </w:r>
      </w:ins>
      <w:ins w:id="222" w:author="Matthias Tuma" w:date="2017-02-17T13:41:00Z">
        <w:r w:rsidR="00F97889">
          <w:rPr>
            <w:rFonts w:ascii="Arial" w:hAnsi="Arial" w:cs="Arial"/>
          </w:rPr>
          <w:t xml:space="preserve">conducted </w:t>
        </w:r>
      </w:ins>
      <w:ins w:id="223" w:author="Matthias Tuma" w:date="2017-02-17T13:21:00Z">
        <w:r w:rsidR="00C26D8E">
          <w:rPr>
            <w:rFonts w:ascii="Arial" w:hAnsi="Arial" w:cs="Arial"/>
          </w:rPr>
          <w:t xml:space="preserve">in view of the Challenge’s overall vision of a </w:t>
        </w:r>
      </w:ins>
      <w:ins w:id="224" w:author="Matthias Tuma" w:date="2017-02-17T13:22:00Z">
        <w:r w:rsidR="00C26D8E" w:rsidRPr="00C26D8E">
          <w:rPr>
            <w:rFonts w:ascii="Arial" w:hAnsi="Arial" w:cs="Arial"/>
          </w:rPr>
          <w:t>scalable, cost-effective and sustainable monitoring system for the polar oceans</w:t>
        </w:r>
        <w:r w:rsidR="00C26D8E">
          <w:rPr>
            <w:rFonts w:ascii="Arial" w:hAnsi="Arial" w:cs="Arial"/>
          </w:rPr>
          <w:t>.</w:t>
        </w:r>
      </w:ins>
      <w:del w:id="225" w:author="Matthias Tuma" w:date="2017-02-17T13:08:00Z">
        <w:r w:rsidR="000425AB" w:rsidRPr="007E4299" w:rsidDel="007E4299">
          <w:rPr>
            <w:rFonts w:ascii="Arial" w:hAnsi="Arial" w:cs="Arial"/>
          </w:rPr>
          <w:delText xml:space="preserve"> </w:delText>
        </w:r>
        <w:r w:rsidR="000425AB" w:rsidRPr="007E4299" w:rsidDel="009067B5">
          <w:rPr>
            <w:rFonts w:ascii="Arial" w:hAnsi="Arial" w:cs="Arial"/>
          </w:rPr>
          <w:delText>The mission way points can be re-directed in real-time to remain under the sea-ice (see definition</w:delText>
        </w:r>
        <w:r w:rsidR="00D57ACE" w:rsidRPr="007E4299" w:rsidDel="009067B5">
          <w:rPr>
            <w:rFonts w:ascii="Arial" w:hAnsi="Arial" w:cs="Arial"/>
          </w:rPr>
          <w:delText xml:space="preserve"> below</w:delText>
        </w:r>
        <w:r w:rsidR="000425AB" w:rsidRPr="007E4299" w:rsidDel="009067B5">
          <w:rPr>
            <w:rFonts w:ascii="Arial" w:hAnsi="Arial" w:cs="Arial"/>
          </w:rPr>
          <w:delText>) in case for example of unexpected melting in the area of operation envisaged initially</w:delText>
        </w:r>
        <w:r w:rsidR="00F14CEC" w:rsidRPr="007E4299" w:rsidDel="009067B5">
          <w:rPr>
            <w:rFonts w:ascii="Arial" w:hAnsi="Arial" w:cs="Arial"/>
          </w:rPr>
          <w:delText>.</w:delText>
        </w:r>
      </w:del>
    </w:p>
    <w:p w14:paraId="2532CAA4" w14:textId="531D1361" w:rsidR="00EE0127" w:rsidRPr="008044F5" w:rsidRDefault="00EE0127" w:rsidP="003529AD">
      <w:pPr>
        <w:shd w:val="clear" w:color="auto" w:fill="FFFFFF"/>
        <w:ind w:left="1080"/>
        <w:jc w:val="both"/>
        <w:rPr>
          <w:rFonts w:ascii="Arial" w:hAnsi="Arial" w:cs="Arial"/>
          <w:color w:val="FF0000"/>
        </w:rPr>
      </w:pPr>
    </w:p>
    <w:p w14:paraId="7C37CBA3" w14:textId="2B00CC3D" w:rsidR="00EE0127" w:rsidRPr="003529AD" w:rsidRDefault="00EE0127" w:rsidP="003529AD">
      <w:pPr>
        <w:pStyle w:val="ListParagraph"/>
        <w:numPr>
          <w:ilvl w:val="0"/>
          <w:numId w:val="21"/>
        </w:numPr>
        <w:shd w:val="clear" w:color="auto" w:fill="FFFFFF"/>
        <w:jc w:val="both"/>
        <w:rPr>
          <w:rFonts w:ascii="Arial" w:hAnsi="Arial" w:cs="Arial"/>
          <w:color w:val="000000" w:themeColor="text1"/>
        </w:rPr>
      </w:pPr>
      <w:r w:rsidRPr="003529AD">
        <w:rPr>
          <w:rFonts w:ascii="Arial" w:hAnsi="Arial" w:cs="Arial"/>
          <w:b/>
        </w:rPr>
        <w:t>“AUV”</w:t>
      </w:r>
      <w:r w:rsidRPr="003529AD">
        <w:rPr>
          <w:rFonts w:ascii="Arial" w:hAnsi="Arial" w:cs="Arial"/>
        </w:rPr>
        <w:t xml:space="preserve"> shall be understood as a single autonomous underwater vehicle, untethered, such as an underwater glider; in particular, “autonomous” shall be understood as ‘without </w:t>
      </w:r>
      <w:r w:rsidR="00D4185F">
        <w:rPr>
          <w:rFonts w:ascii="Arial" w:hAnsi="Arial" w:cs="Arial"/>
        </w:rPr>
        <w:t xml:space="preserve">direct </w:t>
      </w:r>
      <w:r w:rsidRPr="003529AD">
        <w:rPr>
          <w:rFonts w:ascii="Arial" w:hAnsi="Arial" w:cs="Arial"/>
        </w:rPr>
        <w:t xml:space="preserve">external </w:t>
      </w:r>
      <w:r w:rsidRPr="003529AD">
        <w:rPr>
          <w:rFonts w:ascii="Arial" w:hAnsi="Arial" w:cs="Arial"/>
        </w:rPr>
        <w:lastRenderedPageBreak/>
        <w:t xml:space="preserve">assistance or direct </w:t>
      </w:r>
      <w:r w:rsidR="006C1A93">
        <w:rPr>
          <w:rFonts w:ascii="Arial" w:hAnsi="Arial" w:cs="Arial"/>
        </w:rPr>
        <w:t xml:space="preserve">physical </w:t>
      </w:r>
      <w:r w:rsidRPr="003529AD">
        <w:rPr>
          <w:rFonts w:ascii="Arial" w:hAnsi="Arial" w:cs="Arial"/>
        </w:rPr>
        <w:t xml:space="preserve">intervention’. </w:t>
      </w:r>
      <w:r w:rsidRPr="00297307">
        <w:rPr>
          <w:rFonts w:ascii="Arial" w:hAnsi="Arial" w:cs="Arial"/>
        </w:rPr>
        <w:t xml:space="preserve">Automated acoustic navigation and autonomous recharging are allowed if </w:t>
      </w:r>
      <w:r w:rsidR="003529AD" w:rsidRPr="00297307">
        <w:rPr>
          <w:rFonts w:ascii="Arial" w:hAnsi="Arial" w:cs="Arial"/>
        </w:rPr>
        <w:t xml:space="preserve">performed from </w:t>
      </w:r>
      <w:r w:rsidR="005A0B62" w:rsidRPr="00297307">
        <w:rPr>
          <w:rFonts w:ascii="Arial" w:hAnsi="Arial" w:cs="Arial"/>
        </w:rPr>
        <w:t>under</w:t>
      </w:r>
      <w:r w:rsidR="003529AD" w:rsidRPr="00297307">
        <w:rPr>
          <w:rFonts w:ascii="Arial" w:hAnsi="Arial" w:cs="Arial"/>
        </w:rPr>
        <w:t xml:space="preserve"> the sea-</w:t>
      </w:r>
      <w:r w:rsidR="005A0B62" w:rsidRPr="00297307">
        <w:rPr>
          <w:rFonts w:ascii="Arial" w:hAnsi="Arial" w:cs="Arial"/>
        </w:rPr>
        <w:t>ice (see definition below)</w:t>
      </w:r>
      <w:r w:rsidRPr="003529AD">
        <w:rPr>
          <w:rFonts w:ascii="Arial" w:hAnsi="Arial" w:cs="Arial"/>
          <w:color w:val="000000" w:themeColor="text1"/>
        </w:rPr>
        <w:t>;</w:t>
      </w:r>
      <w:r w:rsidR="006C1A93">
        <w:rPr>
          <w:rFonts w:ascii="Arial" w:hAnsi="Arial" w:cs="Arial"/>
          <w:color w:val="000000" w:themeColor="text1"/>
        </w:rPr>
        <w:t xml:space="preserve"> </w:t>
      </w:r>
      <w:r w:rsidR="004D78A0">
        <w:rPr>
          <w:rFonts w:ascii="Arial" w:hAnsi="Arial" w:cs="Arial"/>
          <w:color w:val="000000" w:themeColor="text1"/>
        </w:rPr>
        <w:t xml:space="preserve">intermittent live </w:t>
      </w:r>
      <w:r w:rsidR="000E6080">
        <w:rPr>
          <w:rFonts w:ascii="Arial" w:hAnsi="Arial" w:cs="Arial"/>
          <w:color w:val="000000" w:themeColor="text1"/>
        </w:rPr>
        <w:t xml:space="preserve">remote </w:t>
      </w:r>
      <w:r w:rsidR="006C1A93">
        <w:rPr>
          <w:rFonts w:ascii="Arial" w:hAnsi="Arial" w:cs="Arial"/>
          <w:color w:val="000000" w:themeColor="text1"/>
        </w:rPr>
        <w:t xml:space="preserve">human operator control is allowed if delivered to the AUV via under-water and under-ice communication and if </w:t>
      </w:r>
      <w:r w:rsidR="004D78A0">
        <w:rPr>
          <w:rFonts w:ascii="Arial" w:hAnsi="Arial" w:cs="Arial"/>
          <w:color w:val="000000" w:themeColor="text1"/>
        </w:rPr>
        <w:t>constrained</w:t>
      </w:r>
      <w:r w:rsidR="006C1A93">
        <w:rPr>
          <w:rFonts w:ascii="Arial" w:hAnsi="Arial" w:cs="Arial"/>
          <w:color w:val="000000" w:themeColor="text1"/>
        </w:rPr>
        <w:t xml:space="preserve"> to such an extent that a Polar-wide AUV observing fleet </w:t>
      </w:r>
      <w:r w:rsidR="004D78A0">
        <w:rPr>
          <w:rFonts w:ascii="Arial" w:hAnsi="Arial" w:cs="Arial"/>
          <w:color w:val="000000" w:themeColor="text1"/>
        </w:rPr>
        <w:t>could</w:t>
      </w:r>
      <w:r w:rsidR="006C1A93">
        <w:rPr>
          <w:rFonts w:ascii="Arial" w:hAnsi="Arial" w:cs="Arial"/>
          <w:color w:val="000000" w:themeColor="text1"/>
        </w:rPr>
        <w:t xml:space="preserve"> be controlled with limited overall human supervision.</w:t>
      </w:r>
    </w:p>
    <w:p w14:paraId="0B920789" w14:textId="77777777" w:rsidR="00EE0127" w:rsidRPr="003529AD" w:rsidRDefault="00EE0127" w:rsidP="003529AD">
      <w:pPr>
        <w:shd w:val="clear" w:color="auto" w:fill="FFFFFF"/>
        <w:ind w:left="1080"/>
        <w:jc w:val="both"/>
        <w:rPr>
          <w:rFonts w:ascii="Arial" w:hAnsi="Arial" w:cs="Arial"/>
          <w:color w:val="000000" w:themeColor="text1"/>
        </w:rPr>
      </w:pPr>
    </w:p>
    <w:p w14:paraId="0CBC993C" w14:textId="77777777" w:rsidR="00F14CEC" w:rsidRPr="0038475C" w:rsidRDefault="00EE0127" w:rsidP="00442A39">
      <w:pPr>
        <w:pStyle w:val="ListParagraph"/>
        <w:numPr>
          <w:ilvl w:val="0"/>
          <w:numId w:val="21"/>
        </w:numPr>
        <w:shd w:val="clear" w:color="auto" w:fill="FFFFFF"/>
        <w:jc w:val="both"/>
        <w:rPr>
          <w:rFonts w:ascii="Arial" w:hAnsi="Arial" w:cs="Arial"/>
          <w:color w:val="FF0000"/>
        </w:rPr>
      </w:pPr>
      <w:r w:rsidRPr="003529AD">
        <w:rPr>
          <w:rFonts w:ascii="Arial" w:hAnsi="Arial" w:cs="Arial"/>
          <w:b/>
          <w:color w:val="000000" w:themeColor="text1"/>
        </w:rPr>
        <w:t>“under the sea-ice”</w:t>
      </w:r>
      <w:r w:rsidRPr="003529AD">
        <w:rPr>
          <w:rFonts w:ascii="Arial" w:hAnsi="Arial" w:cs="Arial"/>
          <w:color w:val="000000" w:themeColor="text1"/>
        </w:rPr>
        <w:t xml:space="preserve"> shall be understood as “where </w:t>
      </w:r>
      <w:r w:rsidR="00297307">
        <w:rPr>
          <w:rFonts w:ascii="Arial" w:hAnsi="Arial" w:cs="Arial"/>
          <w:color w:val="000000" w:themeColor="text1"/>
        </w:rPr>
        <w:t xml:space="preserve">actual </w:t>
      </w:r>
      <w:r w:rsidRPr="003529AD">
        <w:rPr>
          <w:rFonts w:ascii="Arial" w:hAnsi="Arial" w:cs="Arial"/>
          <w:color w:val="000000" w:themeColor="text1"/>
        </w:rPr>
        <w:t xml:space="preserve">sea-ice concentration </w:t>
      </w:r>
      <w:r w:rsidRPr="00442A39">
        <w:rPr>
          <w:rFonts w:ascii="Arial" w:hAnsi="Arial" w:cs="Arial"/>
          <w:color w:val="000000" w:themeColor="text1"/>
        </w:rPr>
        <w:t xml:space="preserve">is </w:t>
      </w:r>
      <w:r w:rsidR="00442A39" w:rsidRPr="000E6080">
        <w:rPr>
          <w:rFonts w:ascii="Arial" w:hAnsi="Arial" w:cs="Arial"/>
          <w:color w:val="000000" w:themeColor="text1"/>
        </w:rPr>
        <w:t>8</w:t>
      </w:r>
      <w:r w:rsidR="00472D15" w:rsidRPr="000E6080">
        <w:rPr>
          <w:rFonts w:ascii="Arial" w:hAnsi="Arial" w:cs="Arial"/>
          <w:color w:val="000000" w:themeColor="text1"/>
        </w:rPr>
        <w:t>0</w:t>
      </w:r>
      <w:r w:rsidR="00297307" w:rsidRPr="000E6080">
        <w:rPr>
          <w:rFonts w:ascii="Arial" w:hAnsi="Arial" w:cs="Arial"/>
          <w:color w:val="000000" w:themeColor="text1"/>
        </w:rPr>
        <w:t>%</w:t>
      </w:r>
      <w:r w:rsidR="006F648C" w:rsidRPr="00442A39">
        <w:rPr>
          <w:rFonts w:ascii="Arial" w:hAnsi="Arial" w:cs="Arial"/>
          <w:color w:val="000000" w:themeColor="text1"/>
        </w:rPr>
        <w:t xml:space="preserve"> </w:t>
      </w:r>
      <w:r w:rsidR="00442A39" w:rsidRPr="00442A39">
        <w:rPr>
          <w:rFonts w:ascii="Arial" w:hAnsi="Arial" w:cs="Arial"/>
          <w:color w:val="000000" w:themeColor="text1"/>
        </w:rPr>
        <w:t>or higher</w:t>
      </w:r>
      <w:r w:rsidRPr="00442A39">
        <w:rPr>
          <w:rFonts w:ascii="Arial" w:hAnsi="Arial" w:cs="Arial"/>
          <w:color w:val="000000" w:themeColor="text1"/>
        </w:rPr>
        <w:t>”</w:t>
      </w:r>
      <w:r w:rsidR="005A0B62" w:rsidRPr="00442A39">
        <w:rPr>
          <w:rFonts w:ascii="Arial" w:hAnsi="Arial" w:cs="Arial"/>
          <w:color w:val="000000" w:themeColor="text1"/>
        </w:rPr>
        <w:t xml:space="preserve">. </w:t>
      </w:r>
      <w:r w:rsidR="00442A39">
        <w:rPr>
          <w:rFonts w:ascii="Arial" w:hAnsi="Arial" w:cs="Arial"/>
          <w:color w:val="000000" w:themeColor="text1"/>
        </w:rPr>
        <w:t xml:space="preserve">The official reference sea ice product for all </w:t>
      </w:r>
      <w:r w:rsidR="00442A39" w:rsidRPr="00F14CEC">
        <w:rPr>
          <w:rFonts w:ascii="Arial" w:hAnsi="Arial" w:cs="Arial"/>
          <w:color w:val="000000" w:themeColor="text1"/>
        </w:rPr>
        <w:t>aspects of the Polar Challenge is the U.S. National Ice Center’s daily sea ice edge product (see e.g.</w:t>
      </w:r>
    </w:p>
    <w:p w14:paraId="16D774FA" w14:textId="41507CA8" w:rsidR="00442A39" w:rsidRPr="000E6080" w:rsidRDefault="00442A39" w:rsidP="0038475C">
      <w:pPr>
        <w:pStyle w:val="ListParagraph"/>
        <w:shd w:val="clear" w:color="auto" w:fill="FFFFFF"/>
        <w:jc w:val="both"/>
        <w:rPr>
          <w:rFonts w:ascii="Arial" w:hAnsi="Arial" w:cs="Arial"/>
          <w:color w:val="FF0000"/>
        </w:rPr>
      </w:pPr>
      <w:r w:rsidRPr="0038475C">
        <w:rPr>
          <w:rFonts w:ascii="Arial" w:hAnsi="Arial" w:cs="Arial"/>
          <w:color w:val="000000" w:themeColor="text1"/>
        </w:rPr>
        <w:t>http://www.natice.noaa.gov/products/kml_archive.html for .</w:t>
      </w:r>
      <w:proofErr w:type="spellStart"/>
      <w:r w:rsidRPr="0038475C">
        <w:rPr>
          <w:rFonts w:ascii="Arial" w:hAnsi="Arial" w:cs="Arial"/>
          <w:color w:val="000000" w:themeColor="text1"/>
        </w:rPr>
        <w:t>kml</w:t>
      </w:r>
      <w:proofErr w:type="spellEnd"/>
      <w:r w:rsidRPr="0038475C">
        <w:rPr>
          <w:rFonts w:ascii="Arial" w:hAnsi="Arial" w:cs="Arial"/>
          <w:color w:val="000000" w:themeColor="text1"/>
        </w:rPr>
        <w:t>-format files), which gives the outline for the daily 80% sea ice concentration</w:t>
      </w:r>
      <w:r w:rsidRPr="000E6080">
        <w:rPr>
          <w:rFonts w:ascii="Arial" w:hAnsi="Arial" w:cs="Arial"/>
          <w:color w:val="000000" w:themeColor="text1"/>
        </w:rPr>
        <w:t xml:space="preserve"> edge in both the Arctic and Antarctic. </w:t>
      </w:r>
      <w:r>
        <w:rPr>
          <w:rFonts w:ascii="Arial" w:hAnsi="Arial" w:cs="Arial"/>
          <w:color w:val="000000" w:themeColor="text1"/>
        </w:rPr>
        <w:t xml:space="preserve">Competitors are expected to conduct the main mission such that the AUV at any given day operates inward from the respective daily N.I.C.-defined ice area, except during potential deployment and recovery phases. </w:t>
      </w:r>
      <w:r w:rsidR="000E6080">
        <w:rPr>
          <w:rFonts w:ascii="Arial" w:hAnsi="Arial" w:cs="Arial"/>
          <w:color w:val="000000" w:themeColor="text1"/>
        </w:rPr>
        <w:t>T</w:t>
      </w:r>
      <w:r w:rsidR="000E6080" w:rsidRPr="000E6080">
        <w:rPr>
          <w:rFonts w:ascii="Arial" w:hAnsi="Arial" w:cs="Arial"/>
          <w:color w:val="000000" w:themeColor="text1"/>
        </w:rPr>
        <w:t xml:space="preserve">he Organizers strongly advise to conduct missions in such a way that no misunderstandings on </w:t>
      </w:r>
      <w:r w:rsidR="000E6080">
        <w:rPr>
          <w:rFonts w:ascii="Arial" w:hAnsi="Arial" w:cs="Arial"/>
          <w:color w:val="000000" w:themeColor="text1"/>
        </w:rPr>
        <w:t>this requirement</w:t>
      </w:r>
      <w:r w:rsidR="000E6080" w:rsidRPr="000E6080">
        <w:rPr>
          <w:rFonts w:ascii="Arial" w:hAnsi="Arial" w:cs="Arial"/>
          <w:color w:val="000000" w:themeColor="text1"/>
        </w:rPr>
        <w:t xml:space="preserve"> can arise</w:t>
      </w:r>
      <w:r w:rsidR="000E6080">
        <w:rPr>
          <w:rFonts w:ascii="Arial" w:hAnsi="Arial" w:cs="Arial"/>
          <w:color w:val="000000" w:themeColor="text1"/>
        </w:rPr>
        <w:t>.</w:t>
      </w:r>
    </w:p>
    <w:p w14:paraId="17ED82B1" w14:textId="77777777" w:rsidR="00442A39" w:rsidRPr="000E6080" w:rsidRDefault="00442A39" w:rsidP="000E6080">
      <w:pPr>
        <w:pStyle w:val="ListParagraph"/>
        <w:rPr>
          <w:rFonts w:ascii="Arial" w:hAnsi="Arial" w:cs="Arial"/>
          <w:color w:val="FF0000"/>
        </w:rPr>
      </w:pPr>
    </w:p>
    <w:p w14:paraId="27F6C5AE" w14:textId="71BE18C0" w:rsidR="006513D9" w:rsidRDefault="00EE0127" w:rsidP="000E6080">
      <w:pPr>
        <w:pStyle w:val="ListParagraph"/>
        <w:shd w:val="clear" w:color="auto" w:fill="FFFFFF"/>
        <w:jc w:val="both"/>
        <w:rPr>
          <w:rFonts w:ascii="Arial" w:hAnsi="Arial" w:cs="Arial"/>
          <w:color w:val="000000" w:themeColor="text1"/>
        </w:rPr>
      </w:pPr>
      <w:r w:rsidRPr="000E6080">
        <w:rPr>
          <w:rFonts w:ascii="Arial" w:hAnsi="Arial" w:cs="Arial"/>
          <w:color w:val="000000" w:themeColor="text1"/>
        </w:rPr>
        <w:t xml:space="preserve">Surfacing in ice-free zones and leads is allowed, as long as </w:t>
      </w:r>
      <w:r w:rsidR="006513D9" w:rsidRPr="000E6080">
        <w:rPr>
          <w:rFonts w:ascii="Arial" w:hAnsi="Arial" w:cs="Arial"/>
          <w:color w:val="000000" w:themeColor="text1"/>
        </w:rPr>
        <w:t xml:space="preserve">this surfacing is not mission critical and that navigation accuracy does not depend on it. </w:t>
      </w:r>
      <w:r w:rsidR="00D57ACE">
        <w:rPr>
          <w:rFonts w:ascii="Arial" w:hAnsi="Arial" w:cs="Arial"/>
          <w:color w:val="000000" w:themeColor="text1"/>
        </w:rPr>
        <w:t>Due to the difficulty of proving that a Competitor’s mission strategy does not rely on AUV surfacing</w:t>
      </w:r>
      <w:r w:rsidRPr="000E6080">
        <w:rPr>
          <w:rFonts w:ascii="Arial" w:hAnsi="Arial" w:cs="Arial"/>
          <w:color w:val="000000" w:themeColor="text1"/>
        </w:rPr>
        <w:t xml:space="preserve"> </w:t>
      </w:r>
      <w:r w:rsidR="00D57ACE">
        <w:rPr>
          <w:rFonts w:ascii="Arial" w:hAnsi="Arial" w:cs="Arial"/>
          <w:color w:val="000000" w:themeColor="text1"/>
        </w:rPr>
        <w:t>events if they are recorded by Competitor and/or validation tag recorded data, the Organizers strongly advise to conduct missions in such a way that no misunderstandings on the necessity of surfacing events can arise.</w:t>
      </w:r>
    </w:p>
    <w:p w14:paraId="5611C83C" w14:textId="77777777" w:rsidR="00D57ACE" w:rsidRPr="003529AD" w:rsidRDefault="00D57ACE" w:rsidP="000E6080">
      <w:pPr>
        <w:pStyle w:val="ListParagraph"/>
        <w:shd w:val="clear" w:color="auto" w:fill="FFFFFF"/>
        <w:jc w:val="both"/>
        <w:rPr>
          <w:rFonts w:ascii="Arial" w:hAnsi="Arial" w:cs="Arial"/>
          <w:color w:val="FF0000"/>
        </w:rPr>
      </w:pPr>
    </w:p>
    <w:p w14:paraId="1C8F9CE9" w14:textId="77777777" w:rsidR="000425AB" w:rsidRPr="008044F5" w:rsidRDefault="000425AB" w:rsidP="003529AD">
      <w:pPr>
        <w:shd w:val="clear" w:color="auto" w:fill="FFFFFF"/>
        <w:jc w:val="both"/>
        <w:rPr>
          <w:rFonts w:ascii="Arial" w:hAnsi="Arial" w:cs="Arial"/>
        </w:rPr>
      </w:pPr>
    </w:p>
    <w:p w14:paraId="5B7CE047" w14:textId="397C576F" w:rsidR="0041432A" w:rsidRPr="003529AD" w:rsidRDefault="008044F5" w:rsidP="003529AD">
      <w:pPr>
        <w:pStyle w:val="ListParagraph"/>
        <w:numPr>
          <w:ilvl w:val="0"/>
          <w:numId w:val="21"/>
        </w:numPr>
        <w:shd w:val="clear" w:color="auto" w:fill="FFFFFF"/>
        <w:jc w:val="both"/>
        <w:rPr>
          <w:rFonts w:ascii="Arial" w:hAnsi="Arial" w:cs="Arial"/>
          <w:color w:val="000000" w:themeColor="text1"/>
        </w:rPr>
      </w:pPr>
      <w:r w:rsidRPr="003529AD">
        <w:rPr>
          <w:rFonts w:ascii="Arial" w:hAnsi="Arial" w:cs="Arial"/>
          <w:b/>
        </w:rPr>
        <w:t>“</w:t>
      </w:r>
      <w:r w:rsidR="00D57525" w:rsidRPr="003529AD">
        <w:rPr>
          <w:rFonts w:ascii="Arial" w:hAnsi="Arial" w:cs="Arial"/>
          <w:b/>
        </w:rPr>
        <w:t>Accurate navigation</w:t>
      </w:r>
      <w:r w:rsidRPr="003529AD">
        <w:rPr>
          <w:rFonts w:ascii="Arial" w:hAnsi="Arial" w:cs="Arial"/>
          <w:b/>
        </w:rPr>
        <w:t>”</w:t>
      </w:r>
      <w:r w:rsidR="00D57525" w:rsidRPr="003529AD">
        <w:rPr>
          <w:rFonts w:ascii="Arial" w:hAnsi="Arial" w:cs="Arial"/>
        </w:rPr>
        <w:t xml:space="preserve"> </w:t>
      </w:r>
      <w:r w:rsidRPr="003529AD">
        <w:rPr>
          <w:rFonts w:ascii="Arial" w:hAnsi="Arial" w:cs="Arial"/>
        </w:rPr>
        <w:t>shall be understood as a</w:t>
      </w:r>
      <w:r w:rsidR="0041432A" w:rsidRPr="003529AD">
        <w:rPr>
          <w:rFonts w:ascii="Arial" w:hAnsi="Arial" w:cs="Arial"/>
        </w:rPr>
        <w:t xml:space="preserve"> central necessity throughout the challenge and a prerequisite for </w:t>
      </w:r>
      <w:r w:rsidR="0041432A" w:rsidRPr="003529AD">
        <w:rPr>
          <w:rFonts w:ascii="Arial" w:hAnsi="Arial" w:cs="Arial"/>
          <w:color w:val="000000" w:themeColor="text1"/>
        </w:rPr>
        <w:t xml:space="preserve">scientific interpretation of all collected data. </w:t>
      </w:r>
      <w:r w:rsidRPr="003529AD">
        <w:rPr>
          <w:rFonts w:ascii="Arial" w:hAnsi="Arial" w:cs="Arial"/>
          <w:color w:val="000000" w:themeColor="text1"/>
        </w:rPr>
        <w:t>In particular:</w:t>
      </w:r>
    </w:p>
    <w:p w14:paraId="60B4DE61" w14:textId="77777777" w:rsidR="0041432A" w:rsidRPr="008044F5" w:rsidRDefault="0041432A" w:rsidP="003529AD">
      <w:pPr>
        <w:pStyle w:val="ListParagraph"/>
        <w:shd w:val="clear" w:color="auto" w:fill="FFFFFF"/>
        <w:jc w:val="both"/>
        <w:rPr>
          <w:rFonts w:ascii="Arial" w:hAnsi="Arial" w:cs="Arial"/>
          <w:color w:val="000000" w:themeColor="text1"/>
        </w:rPr>
      </w:pPr>
    </w:p>
    <w:p w14:paraId="7D0A217C" w14:textId="394643C6" w:rsidR="0041432A" w:rsidRPr="00EA789D" w:rsidRDefault="0054227C" w:rsidP="00F17B34">
      <w:pPr>
        <w:shd w:val="clear" w:color="auto" w:fill="FFFFFF"/>
        <w:ind w:left="1080"/>
        <w:jc w:val="both"/>
        <w:rPr>
          <w:rFonts w:ascii="Arial" w:hAnsi="Arial" w:cs="Arial"/>
        </w:rPr>
      </w:pPr>
      <w:r w:rsidRPr="00EA789D">
        <w:rPr>
          <w:rFonts w:ascii="Arial" w:hAnsi="Arial" w:cs="Arial"/>
          <w:color w:val="000000" w:themeColor="text1"/>
        </w:rPr>
        <w:t xml:space="preserve">- </w:t>
      </w:r>
      <w:r w:rsidR="0041432A" w:rsidRPr="00EA789D">
        <w:rPr>
          <w:rFonts w:ascii="Arial" w:hAnsi="Arial" w:cs="Arial"/>
          <w:color w:val="000000" w:themeColor="text1"/>
        </w:rPr>
        <w:t xml:space="preserve">Horizontal (i.e., pertaining to latitude and longitude) navigation accuracy of the participating AUV should </w:t>
      </w:r>
      <w:del w:id="226" w:author="Matthias Tuma" w:date="2017-02-17T13:47:00Z">
        <w:r w:rsidR="0041432A" w:rsidRPr="00EA789D" w:rsidDel="00F17B34">
          <w:rPr>
            <w:rFonts w:ascii="Arial" w:hAnsi="Arial" w:cs="Arial"/>
            <w:color w:val="000000" w:themeColor="text1"/>
          </w:rPr>
          <w:delText xml:space="preserve">be </w:delText>
        </w:r>
      </w:del>
      <w:ins w:id="227" w:author="Matthias Tuma" w:date="2017-02-17T13:47:00Z">
        <w:r w:rsidR="00F17B34">
          <w:rPr>
            <w:rFonts w:ascii="Arial" w:hAnsi="Arial" w:cs="Arial"/>
            <w:color w:val="000000" w:themeColor="text1"/>
          </w:rPr>
          <w:t>aim for</w:t>
        </w:r>
        <w:r w:rsidR="00F17B34" w:rsidRPr="00EA789D">
          <w:rPr>
            <w:rFonts w:ascii="Arial" w:hAnsi="Arial" w:cs="Arial"/>
            <w:color w:val="000000" w:themeColor="text1"/>
          </w:rPr>
          <w:t xml:space="preserve"> </w:t>
        </w:r>
      </w:ins>
      <w:del w:id="228" w:author="Matthias Tuma" w:date="2017-02-17T13:47:00Z">
        <w:r w:rsidR="0041432A" w:rsidRPr="00EA789D" w:rsidDel="00AC07C8">
          <w:rPr>
            <w:rFonts w:ascii="Arial" w:hAnsi="Arial" w:cs="Arial"/>
            <w:color w:val="000000" w:themeColor="text1"/>
          </w:rPr>
          <w:delText xml:space="preserve">at least </w:delText>
        </w:r>
      </w:del>
      <w:r w:rsidR="0041432A" w:rsidRPr="00EA789D">
        <w:rPr>
          <w:rFonts w:ascii="Arial" w:hAnsi="Arial" w:cs="Arial"/>
          <w:color w:val="000000" w:themeColor="text1"/>
        </w:rPr>
        <w:t>1</w:t>
      </w:r>
      <w:ins w:id="229" w:author="Matthias Tuma" w:date="2017-02-17T13:47:00Z">
        <w:r w:rsidR="00AC07C8">
          <w:rPr>
            <w:rFonts w:ascii="Arial" w:hAnsi="Arial" w:cs="Arial"/>
            <w:color w:val="000000" w:themeColor="text1"/>
          </w:rPr>
          <w:t>0</w:t>
        </w:r>
      </w:ins>
      <w:ins w:id="230" w:author="Matthias Tuma" w:date="2017-02-22T11:29:00Z">
        <w:r w:rsidR="00C52940">
          <w:rPr>
            <w:rFonts w:ascii="Arial" w:hAnsi="Arial" w:cs="Arial"/>
            <w:color w:val="000000" w:themeColor="text1"/>
          </w:rPr>
          <w:t xml:space="preserve"> </w:t>
        </w:r>
      </w:ins>
      <w:r w:rsidR="0041432A" w:rsidRPr="00EA789D">
        <w:rPr>
          <w:rFonts w:ascii="Arial" w:hAnsi="Arial" w:cs="Arial"/>
          <w:color w:val="000000" w:themeColor="text1"/>
        </w:rPr>
        <w:t>km</w:t>
      </w:r>
      <w:ins w:id="231" w:author="Matthias Tuma" w:date="2017-02-17T13:47:00Z">
        <w:r w:rsidR="006D57DD">
          <w:rPr>
            <w:rFonts w:ascii="Arial" w:hAnsi="Arial" w:cs="Arial"/>
            <w:color w:val="000000" w:themeColor="text1"/>
          </w:rPr>
          <w:t xml:space="preserve"> or better</w:t>
        </w:r>
      </w:ins>
      <w:r w:rsidR="0041432A" w:rsidRPr="00EA789D">
        <w:rPr>
          <w:rFonts w:ascii="Arial" w:hAnsi="Arial" w:cs="Arial"/>
          <w:color w:val="000000" w:themeColor="text1"/>
        </w:rPr>
        <w:t>. Competitors should be prepared to present to the Judge Panel data to support their claim to having achieved such navigation accuracy in a way suitable for their chosen</w:t>
      </w:r>
      <w:r w:rsidR="0041432A" w:rsidRPr="00EA789D">
        <w:rPr>
          <w:rFonts w:ascii="Arial" w:hAnsi="Arial" w:cs="Arial"/>
        </w:rPr>
        <w:t xml:space="preserve"> navigation approach. As a non-binding list of examples, this could include:</w:t>
      </w:r>
      <w:r w:rsidR="003529AD" w:rsidRPr="00EA789D">
        <w:rPr>
          <w:rFonts w:ascii="Arial" w:hAnsi="Arial" w:cs="Arial"/>
        </w:rPr>
        <w:t xml:space="preserve"> (1) f</w:t>
      </w:r>
      <w:r w:rsidR="0041432A" w:rsidRPr="00EA789D">
        <w:rPr>
          <w:rFonts w:ascii="Arial" w:hAnsi="Arial" w:cs="Arial"/>
        </w:rPr>
        <w:t xml:space="preserve">or acoustically-aided navigation, data on acoustic handshake sequences, acoustic propagation, time of </w:t>
      </w:r>
      <w:r w:rsidR="0041432A" w:rsidRPr="000E6080">
        <w:rPr>
          <w:rFonts w:ascii="Arial" w:hAnsi="Arial" w:cs="Arial"/>
        </w:rPr>
        <w:t>arrival and localization evidence for acoustic navigation;</w:t>
      </w:r>
      <w:r w:rsidR="003529AD" w:rsidRPr="00EA789D">
        <w:rPr>
          <w:rFonts w:ascii="Arial" w:hAnsi="Arial" w:cs="Arial"/>
        </w:rPr>
        <w:t xml:space="preserve"> (2) f</w:t>
      </w:r>
      <w:r w:rsidR="000425AB" w:rsidRPr="00EA789D">
        <w:rPr>
          <w:rFonts w:ascii="Arial" w:hAnsi="Arial" w:cs="Arial"/>
        </w:rPr>
        <w:t xml:space="preserve">or terrain navigation: </w:t>
      </w:r>
      <w:r w:rsidR="0041432A" w:rsidRPr="00EA789D">
        <w:rPr>
          <w:rFonts w:ascii="Arial" w:hAnsi="Arial" w:cs="Arial"/>
        </w:rPr>
        <w:t xml:space="preserve">depth sounding data </w:t>
      </w:r>
      <w:r w:rsidR="003529AD" w:rsidRPr="00EA789D">
        <w:rPr>
          <w:rFonts w:ascii="Arial" w:hAnsi="Arial" w:cs="Arial"/>
        </w:rPr>
        <w:t>(3) f</w:t>
      </w:r>
      <w:r w:rsidR="000425AB" w:rsidRPr="00EA789D">
        <w:rPr>
          <w:rFonts w:ascii="Arial" w:hAnsi="Arial" w:cs="Arial"/>
        </w:rPr>
        <w:t>or inertial navigation</w:t>
      </w:r>
      <w:r w:rsidR="003529AD" w:rsidRPr="00EA789D">
        <w:rPr>
          <w:rFonts w:ascii="Arial" w:hAnsi="Arial" w:cs="Arial"/>
        </w:rPr>
        <w:t>:</w:t>
      </w:r>
      <w:r w:rsidR="000425AB" w:rsidRPr="00EA789D">
        <w:rPr>
          <w:rFonts w:ascii="Arial" w:hAnsi="Arial" w:cs="Arial"/>
        </w:rPr>
        <w:t xml:space="preserve"> INS</w:t>
      </w:r>
      <w:r w:rsidR="0041432A" w:rsidRPr="00EA789D">
        <w:rPr>
          <w:rFonts w:ascii="Arial" w:hAnsi="Arial" w:cs="Arial"/>
        </w:rPr>
        <w:t xml:space="preserve"> data</w:t>
      </w:r>
      <w:r w:rsidR="003529AD" w:rsidRPr="00EA789D">
        <w:rPr>
          <w:rFonts w:ascii="Arial" w:hAnsi="Arial" w:cs="Arial"/>
        </w:rPr>
        <w:t xml:space="preserve">, </w:t>
      </w:r>
      <w:r w:rsidR="0041432A" w:rsidRPr="00EA789D">
        <w:rPr>
          <w:rFonts w:ascii="Arial" w:hAnsi="Arial" w:cs="Arial"/>
        </w:rPr>
        <w:t>etc.</w:t>
      </w:r>
    </w:p>
    <w:p w14:paraId="08B390E7" w14:textId="77777777" w:rsidR="0041432A" w:rsidRPr="008044F5" w:rsidRDefault="0041432A" w:rsidP="003529AD">
      <w:pPr>
        <w:pStyle w:val="ListParagraph"/>
        <w:shd w:val="clear" w:color="auto" w:fill="FFFFFF"/>
        <w:ind w:left="2160"/>
        <w:jc w:val="both"/>
        <w:rPr>
          <w:rFonts w:ascii="Arial" w:hAnsi="Arial" w:cs="Arial"/>
        </w:rPr>
      </w:pPr>
    </w:p>
    <w:p w14:paraId="6BCAB553" w14:textId="4F39D872" w:rsidR="0041432A" w:rsidRPr="00EA789D" w:rsidRDefault="0054227C" w:rsidP="003529AD">
      <w:pPr>
        <w:shd w:val="clear" w:color="auto" w:fill="FFFFFF"/>
        <w:ind w:left="1080"/>
        <w:jc w:val="both"/>
        <w:rPr>
          <w:rFonts w:ascii="Arial" w:hAnsi="Arial" w:cs="Arial"/>
        </w:rPr>
      </w:pPr>
      <w:r w:rsidRPr="00EA789D">
        <w:rPr>
          <w:rFonts w:ascii="Arial" w:hAnsi="Arial" w:cs="Arial"/>
        </w:rPr>
        <w:t xml:space="preserve">- </w:t>
      </w:r>
      <w:r w:rsidR="0041432A" w:rsidRPr="00EA789D">
        <w:rPr>
          <w:rFonts w:ascii="Arial" w:hAnsi="Arial" w:cs="Arial"/>
        </w:rPr>
        <w:t>Vertical (i.e., pertaining to AUV depth) positioning accuracy should be within the range of standard depth sensor uncertainty, i.e</w:t>
      </w:r>
      <w:r w:rsidR="0024198F">
        <w:rPr>
          <w:rFonts w:ascii="Arial" w:hAnsi="Arial" w:cs="Arial"/>
        </w:rPr>
        <w:t>. one meter or less.</w:t>
      </w:r>
    </w:p>
    <w:p w14:paraId="31B3D847" w14:textId="77777777" w:rsidR="0041432A" w:rsidRPr="008044F5" w:rsidRDefault="0041432A" w:rsidP="003529AD">
      <w:pPr>
        <w:shd w:val="clear" w:color="auto" w:fill="FFFFFF"/>
        <w:ind w:left="1080"/>
        <w:jc w:val="both"/>
        <w:rPr>
          <w:rFonts w:ascii="Arial" w:hAnsi="Arial" w:cs="Arial"/>
        </w:rPr>
      </w:pPr>
    </w:p>
    <w:p w14:paraId="4ACF4582" w14:textId="70169546" w:rsidR="0041432A" w:rsidRPr="003529AD" w:rsidRDefault="0041432A" w:rsidP="0032090D">
      <w:pPr>
        <w:pStyle w:val="ListParagraph"/>
        <w:numPr>
          <w:ilvl w:val="0"/>
          <w:numId w:val="21"/>
        </w:numPr>
        <w:jc w:val="both"/>
        <w:rPr>
          <w:rFonts w:ascii="Arial" w:hAnsi="Arial" w:cs="Arial"/>
        </w:rPr>
      </w:pPr>
      <w:r w:rsidRPr="003529AD">
        <w:rPr>
          <w:rFonts w:ascii="Arial" w:hAnsi="Arial" w:cs="Arial"/>
          <w:b/>
        </w:rPr>
        <w:lastRenderedPageBreak/>
        <w:t>“Regular observations of temperature and salinity from the near-surface to at least 700m”</w:t>
      </w:r>
      <w:r w:rsidRPr="003529AD">
        <w:rPr>
          <w:rFonts w:ascii="Arial" w:hAnsi="Arial" w:cs="Arial"/>
        </w:rPr>
        <w:t xml:space="preserve"> </w:t>
      </w:r>
      <w:del w:id="232" w:author="Matthias Tuma" w:date="2017-02-17T13:49:00Z">
        <w:r w:rsidRPr="003529AD" w:rsidDel="006D6C13">
          <w:rPr>
            <w:rFonts w:ascii="Arial" w:hAnsi="Arial" w:cs="Arial"/>
          </w:rPr>
          <w:delText xml:space="preserve">shall </w:delText>
        </w:r>
      </w:del>
      <w:ins w:id="233" w:author="Matthias Tuma" w:date="2017-02-22T11:31:00Z">
        <w:r w:rsidR="0032090D">
          <w:rPr>
            <w:rFonts w:ascii="Arial" w:hAnsi="Arial" w:cs="Arial"/>
          </w:rPr>
          <w:t>is</w:t>
        </w:r>
      </w:ins>
      <w:ins w:id="234" w:author="Matthias Tuma" w:date="2017-02-17T13:49:00Z">
        <w:r w:rsidR="006D6C13">
          <w:rPr>
            <w:rFonts w:ascii="Arial" w:hAnsi="Arial" w:cs="Arial"/>
          </w:rPr>
          <w:t xml:space="preserve"> to</w:t>
        </w:r>
        <w:r w:rsidR="006D6C13" w:rsidRPr="003529AD">
          <w:rPr>
            <w:rFonts w:ascii="Arial" w:hAnsi="Arial" w:cs="Arial"/>
          </w:rPr>
          <w:t xml:space="preserve"> </w:t>
        </w:r>
      </w:ins>
      <w:r w:rsidRPr="003529AD">
        <w:rPr>
          <w:rFonts w:ascii="Arial" w:hAnsi="Arial" w:cs="Arial"/>
        </w:rPr>
        <w:t>be understood such that</w:t>
      </w:r>
      <w:r w:rsidR="003023C0">
        <w:rPr>
          <w:rFonts w:ascii="Arial" w:hAnsi="Arial" w:cs="Arial"/>
        </w:rPr>
        <w:t xml:space="preserve"> </w:t>
      </w:r>
      <w:r w:rsidRPr="003529AD">
        <w:rPr>
          <w:rFonts w:ascii="Arial" w:hAnsi="Arial" w:cs="Arial"/>
        </w:rPr>
        <w:t xml:space="preserve">one </w:t>
      </w:r>
      <w:r w:rsidR="00FD0FD9" w:rsidRPr="003529AD">
        <w:rPr>
          <w:rFonts w:ascii="Arial" w:hAnsi="Arial" w:cs="Arial"/>
        </w:rPr>
        <w:t>profile</w:t>
      </w:r>
      <w:r w:rsidRPr="003529AD">
        <w:rPr>
          <w:rFonts w:ascii="Arial" w:hAnsi="Arial" w:cs="Arial"/>
        </w:rPr>
        <w:t xml:space="preserve"> </w:t>
      </w:r>
      <w:del w:id="235" w:author="Matthias Tuma" w:date="2017-02-17T13:49:00Z">
        <w:r w:rsidR="003023C0" w:rsidRPr="003529AD" w:rsidDel="006D6C13">
          <w:rPr>
            <w:rFonts w:ascii="Arial" w:hAnsi="Arial" w:cs="Arial"/>
          </w:rPr>
          <w:delText xml:space="preserve">has to </w:delText>
        </w:r>
      </w:del>
      <w:ins w:id="236" w:author="Matthias Tuma" w:date="2017-02-17T13:49:00Z">
        <w:r w:rsidR="006D6C13">
          <w:rPr>
            <w:rFonts w:ascii="Arial" w:hAnsi="Arial" w:cs="Arial"/>
          </w:rPr>
          <w:t xml:space="preserve">should </w:t>
        </w:r>
      </w:ins>
      <w:r w:rsidR="003023C0" w:rsidRPr="003529AD">
        <w:rPr>
          <w:rFonts w:ascii="Arial" w:hAnsi="Arial" w:cs="Arial"/>
        </w:rPr>
        <w:t xml:space="preserve">be provided </w:t>
      </w:r>
      <w:r w:rsidRPr="003529AD">
        <w:rPr>
          <w:rFonts w:ascii="Arial" w:hAnsi="Arial" w:cs="Arial"/>
        </w:rPr>
        <w:t xml:space="preserve">at least every </w:t>
      </w:r>
      <w:del w:id="237" w:author="Matthias Tuma" w:date="2017-02-17T13:50:00Z">
        <w:r w:rsidRPr="003529AD" w:rsidDel="00B80BCA">
          <w:rPr>
            <w:rFonts w:ascii="Arial" w:hAnsi="Arial" w:cs="Arial"/>
          </w:rPr>
          <w:delText xml:space="preserve">15 </w:delText>
        </w:r>
      </w:del>
      <w:ins w:id="238" w:author="Matthias Tuma" w:date="2017-02-17T13:50:00Z">
        <w:r w:rsidR="00B80BCA">
          <w:rPr>
            <w:rFonts w:ascii="Arial" w:hAnsi="Arial" w:cs="Arial"/>
          </w:rPr>
          <w:t>30</w:t>
        </w:r>
        <w:r w:rsidR="00B80BCA" w:rsidRPr="003529AD">
          <w:rPr>
            <w:rFonts w:ascii="Arial" w:hAnsi="Arial" w:cs="Arial"/>
          </w:rPr>
          <w:t xml:space="preserve"> </w:t>
        </w:r>
      </w:ins>
      <w:r w:rsidRPr="003529AD">
        <w:rPr>
          <w:rFonts w:ascii="Arial" w:hAnsi="Arial" w:cs="Arial"/>
        </w:rPr>
        <w:t>km (over ground)</w:t>
      </w:r>
      <w:r w:rsidR="00B7682B">
        <w:rPr>
          <w:rFonts w:ascii="Arial" w:hAnsi="Arial" w:cs="Arial"/>
        </w:rPr>
        <w:t xml:space="preserve">. </w:t>
      </w:r>
      <w:r w:rsidR="00217406">
        <w:rPr>
          <w:rFonts w:ascii="Arial" w:hAnsi="Arial" w:cs="Arial"/>
        </w:rPr>
        <w:t xml:space="preserve">It is admissible for an AUV to average these profiles during </w:t>
      </w:r>
      <w:r w:rsidR="00B02E59">
        <w:rPr>
          <w:rFonts w:ascii="Arial" w:hAnsi="Arial" w:cs="Arial"/>
        </w:rPr>
        <w:t xml:space="preserve">potential </w:t>
      </w:r>
      <w:r w:rsidR="000425AB" w:rsidRPr="003529AD">
        <w:rPr>
          <w:rFonts w:ascii="Arial" w:hAnsi="Arial" w:cs="Arial"/>
        </w:rPr>
        <w:t>down- and up</w:t>
      </w:r>
      <w:r w:rsidR="008044F5" w:rsidRPr="003529AD">
        <w:rPr>
          <w:rFonts w:ascii="Arial" w:hAnsi="Arial" w:cs="Arial"/>
        </w:rPr>
        <w:t>-</w:t>
      </w:r>
      <w:r w:rsidR="000425AB" w:rsidRPr="003529AD">
        <w:rPr>
          <w:rFonts w:ascii="Arial" w:hAnsi="Arial" w:cs="Arial"/>
        </w:rPr>
        <w:t xml:space="preserve">casts </w:t>
      </w:r>
      <w:r w:rsidR="00217406">
        <w:rPr>
          <w:rFonts w:ascii="Arial" w:hAnsi="Arial" w:cs="Arial"/>
        </w:rPr>
        <w:t xml:space="preserve">occurring in conjunction with </w:t>
      </w:r>
      <w:r w:rsidR="00865F31">
        <w:rPr>
          <w:rFonts w:ascii="Arial" w:hAnsi="Arial" w:cs="Arial"/>
        </w:rPr>
        <w:t>reasonably limited</w:t>
      </w:r>
      <w:r w:rsidR="00CB2148">
        <w:rPr>
          <w:rFonts w:ascii="Arial" w:hAnsi="Arial" w:cs="Arial"/>
        </w:rPr>
        <w:t xml:space="preserve"> </w:t>
      </w:r>
      <w:r w:rsidR="00217406">
        <w:rPr>
          <w:rFonts w:ascii="Arial" w:hAnsi="Arial" w:cs="Arial"/>
        </w:rPr>
        <w:t>horizontal displacement</w:t>
      </w:r>
      <w:r w:rsidR="00CB2148">
        <w:rPr>
          <w:rFonts w:ascii="Arial" w:hAnsi="Arial" w:cs="Arial"/>
        </w:rPr>
        <w:t xml:space="preserve">, as </w:t>
      </w:r>
      <w:r w:rsidR="00865F31">
        <w:rPr>
          <w:rFonts w:ascii="Arial" w:hAnsi="Arial" w:cs="Arial"/>
        </w:rPr>
        <w:t>common</w:t>
      </w:r>
      <w:r w:rsidR="00CB2148">
        <w:rPr>
          <w:rFonts w:ascii="Arial" w:hAnsi="Arial" w:cs="Arial"/>
        </w:rPr>
        <w:t xml:space="preserve"> e.g. </w:t>
      </w:r>
      <w:r w:rsidR="00865F31">
        <w:rPr>
          <w:rFonts w:ascii="Arial" w:hAnsi="Arial" w:cs="Arial"/>
        </w:rPr>
        <w:t xml:space="preserve">in </w:t>
      </w:r>
      <w:r w:rsidR="00CB2148">
        <w:rPr>
          <w:rFonts w:ascii="Arial" w:hAnsi="Arial" w:cs="Arial"/>
        </w:rPr>
        <w:t>underwater glider operations</w:t>
      </w:r>
      <w:r w:rsidR="00B41EAA">
        <w:rPr>
          <w:rFonts w:ascii="Arial" w:hAnsi="Arial" w:cs="Arial"/>
        </w:rPr>
        <w:t xml:space="preserve">. </w:t>
      </w:r>
      <w:r w:rsidR="00865F31">
        <w:rPr>
          <w:rFonts w:ascii="Arial" w:hAnsi="Arial" w:cs="Arial"/>
        </w:rPr>
        <w:t>M</w:t>
      </w:r>
      <w:r w:rsidR="00B7682B">
        <w:rPr>
          <w:rFonts w:ascii="Arial" w:hAnsi="Arial" w:cs="Arial"/>
        </w:rPr>
        <w:t>easurement</w:t>
      </w:r>
      <w:r w:rsidR="00865F31">
        <w:rPr>
          <w:rFonts w:ascii="Arial" w:hAnsi="Arial" w:cs="Arial"/>
        </w:rPr>
        <w:t>s</w:t>
      </w:r>
      <w:r w:rsidR="00B7682B">
        <w:rPr>
          <w:rFonts w:ascii="Arial" w:hAnsi="Arial" w:cs="Arial"/>
        </w:rPr>
        <w:t xml:space="preserve"> for both variables should on average be conducted at least every one meter of vertical displacement </w:t>
      </w:r>
      <w:r w:rsidR="00603E54">
        <w:rPr>
          <w:rFonts w:ascii="Arial" w:hAnsi="Arial" w:cs="Arial"/>
        </w:rPr>
        <w:t xml:space="preserve">(depth change) </w:t>
      </w:r>
      <w:r w:rsidR="00B7682B">
        <w:rPr>
          <w:rFonts w:ascii="Arial" w:hAnsi="Arial" w:cs="Arial"/>
        </w:rPr>
        <w:t>of the AUV.</w:t>
      </w:r>
      <w:r w:rsidR="00EA789D">
        <w:rPr>
          <w:rFonts w:ascii="Arial" w:hAnsi="Arial" w:cs="Arial"/>
        </w:rPr>
        <w:t xml:space="preserve"> T</w:t>
      </w:r>
      <w:r w:rsidRPr="003529AD">
        <w:rPr>
          <w:rFonts w:ascii="Arial" w:hAnsi="Arial" w:cs="Arial"/>
        </w:rPr>
        <w:t>emperature and salinity observations have to be rep</w:t>
      </w:r>
      <w:r w:rsidR="007D4E73" w:rsidRPr="003529AD">
        <w:rPr>
          <w:rFonts w:ascii="Arial" w:hAnsi="Arial" w:cs="Arial"/>
        </w:rPr>
        <w:t>orted in degrees Celsius and SI</w:t>
      </w:r>
      <w:r w:rsidRPr="003529AD">
        <w:rPr>
          <w:rFonts w:ascii="Arial" w:hAnsi="Arial" w:cs="Arial"/>
        </w:rPr>
        <w:t xml:space="preserve"> units, respectively.</w:t>
      </w:r>
      <w:r w:rsidR="004513DE">
        <w:rPr>
          <w:rFonts w:ascii="Arial" w:hAnsi="Arial" w:cs="Arial"/>
        </w:rPr>
        <w:t xml:space="preserve"> In addition, the depth profiles should </w:t>
      </w:r>
      <w:r w:rsidR="00DA2A27">
        <w:rPr>
          <w:rFonts w:ascii="Arial" w:hAnsi="Arial" w:cs="Arial"/>
        </w:rPr>
        <w:t xml:space="preserve">not </w:t>
      </w:r>
      <w:r w:rsidR="004513DE">
        <w:rPr>
          <w:rFonts w:ascii="Arial" w:hAnsi="Arial" w:cs="Arial"/>
        </w:rPr>
        <w:t xml:space="preserve">extend </w:t>
      </w:r>
      <w:r w:rsidR="00DA2A27">
        <w:rPr>
          <w:rFonts w:ascii="Arial" w:hAnsi="Arial" w:cs="Arial"/>
        </w:rPr>
        <w:t xml:space="preserve">further </w:t>
      </w:r>
      <w:r w:rsidR="004513DE">
        <w:rPr>
          <w:rFonts w:ascii="Arial" w:hAnsi="Arial" w:cs="Arial"/>
        </w:rPr>
        <w:t xml:space="preserve">down </w:t>
      </w:r>
      <w:r w:rsidR="00DA2A27">
        <w:rPr>
          <w:rFonts w:ascii="Arial" w:hAnsi="Arial" w:cs="Arial"/>
        </w:rPr>
        <w:t xml:space="preserve">than </w:t>
      </w:r>
      <w:r w:rsidR="004513DE">
        <w:rPr>
          <w:rFonts w:ascii="Arial" w:hAnsi="Arial" w:cs="Arial"/>
        </w:rPr>
        <w:t>to a</w:t>
      </w:r>
      <w:r w:rsidR="00EA789D">
        <w:rPr>
          <w:rFonts w:ascii="Arial" w:hAnsi="Arial" w:cs="Arial"/>
        </w:rPr>
        <w:t>n absolute</w:t>
      </w:r>
      <w:r w:rsidR="004513DE">
        <w:rPr>
          <w:rFonts w:ascii="Arial" w:hAnsi="Arial" w:cs="Arial"/>
        </w:rPr>
        <w:t xml:space="preserve"> maximum depth of 2000m due to </w:t>
      </w:r>
      <w:r w:rsidR="00DA2A27">
        <w:rPr>
          <w:rFonts w:ascii="Arial" w:hAnsi="Arial" w:cs="Arial"/>
        </w:rPr>
        <w:t xml:space="preserve">the </w:t>
      </w:r>
      <w:r w:rsidR="004513DE">
        <w:rPr>
          <w:rFonts w:ascii="Arial" w:hAnsi="Arial" w:cs="Arial"/>
        </w:rPr>
        <w:t>verification tag</w:t>
      </w:r>
      <w:r w:rsidR="00DA2A27">
        <w:rPr>
          <w:rFonts w:ascii="Arial" w:hAnsi="Arial" w:cs="Arial"/>
        </w:rPr>
        <w:t>’s</w:t>
      </w:r>
      <w:r w:rsidR="004513DE">
        <w:rPr>
          <w:rFonts w:ascii="Arial" w:hAnsi="Arial" w:cs="Arial"/>
        </w:rPr>
        <w:t xml:space="preserve"> </w:t>
      </w:r>
      <w:r w:rsidR="00692A29">
        <w:rPr>
          <w:rFonts w:ascii="Arial" w:hAnsi="Arial" w:cs="Arial"/>
        </w:rPr>
        <w:t>maximum depth rating,</w:t>
      </w:r>
      <w:r w:rsidR="004513DE">
        <w:rPr>
          <w:rFonts w:ascii="Arial" w:hAnsi="Arial" w:cs="Arial"/>
        </w:rPr>
        <w:t xml:space="preserve"> as laid out in the </w:t>
      </w:r>
      <w:r w:rsidR="004513DE" w:rsidRPr="009B5B90">
        <w:rPr>
          <w:rFonts w:ascii="Arial" w:hAnsi="Arial" w:cs="Arial"/>
        </w:rPr>
        <w:t>Regulations and Standards for Installation of Mission Verification Tags</w:t>
      </w:r>
      <w:r w:rsidR="004513DE">
        <w:rPr>
          <w:rFonts w:ascii="Arial" w:hAnsi="Arial" w:cs="Arial"/>
        </w:rPr>
        <w:t xml:space="preserve"> document.</w:t>
      </w:r>
    </w:p>
    <w:p w14:paraId="6DBD7962" w14:textId="77777777" w:rsidR="0041432A" w:rsidDel="008D6D07" w:rsidRDefault="0041432A" w:rsidP="008044F5">
      <w:pPr>
        <w:shd w:val="clear" w:color="auto" w:fill="FFFFFF"/>
        <w:ind w:left="1080"/>
        <w:jc w:val="both"/>
        <w:rPr>
          <w:del w:id="239" w:author="Matthias Tuma" w:date="2017-02-20T14:29:00Z"/>
          <w:rFonts w:ascii="Arial" w:hAnsi="Arial" w:cs="Arial"/>
        </w:rPr>
      </w:pPr>
    </w:p>
    <w:p w14:paraId="435DB633" w14:textId="77777777" w:rsidR="00087B2A" w:rsidDel="008D6D07" w:rsidRDefault="00087B2A" w:rsidP="008044F5">
      <w:pPr>
        <w:shd w:val="clear" w:color="auto" w:fill="FFFFFF"/>
        <w:ind w:left="1080"/>
        <w:jc w:val="both"/>
        <w:rPr>
          <w:del w:id="240" w:author="Matthias Tuma" w:date="2017-02-20T14:29:00Z"/>
          <w:rFonts w:ascii="Arial" w:hAnsi="Arial" w:cs="Arial"/>
        </w:rPr>
      </w:pPr>
    </w:p>
    <w:p w14:paraId="7D238AC1" w14:textId="77777777" w:rsidR="00087B2A" w:rsidRDefault="00087B2A">
      <w:pPr>
        <w:shd w:val="clear" w:color="auto" w:fill="FFFFFF"/>
        <w:jc w:val="both"/>
        <w:rPr>
          <w:rFonts w:ascii="Arial" w:hAnsi="Arial" w:cs="Arial"/>
        </w:rPr>
        <w:pPrChange w:id="241" w:author="Matthias Tuma" w:date="2017-02-20T14:29:00Z">
          <w:pPr>
            <w:shd w:val="clear" w:color="auto" w:fill="FFFFFF"/>
            <w:ind w:left="1080"/>
            <w:jc w:val="both"/>
          </w:pPr>
        </w:pPrChange>
      </w:pPr>
    </w:p>
    <w:p w14:paraId="578F1236" w14:textId="77777777" w:rsidR="00087B2A" w:rsidRPr="008044F5" w:rsidDel="008D6D07" w:rsidRDefault="00087B2A" w:rsidP="008044F5">
      <w:pPr>
        <w:shd w:val="clear" w:color="auto" w:fill="FFFFFF"/>
        <w:ind w:left="1080"/>
        <w:jc w:val="both"/>
        <w:rPr>
          <w:del w:id="242" w:author="Matthias Tuma" w:date="2017-02-20T14:30:00Z"/>
          <w:rFonts w:ascii="Arial" w:hAnsi="Arial" w:cs="Arial"/>
        </w:rPr>
      </w:pPr>
    </w:p>
    <w:p w14:paraId="06662A57" w14:textId="77777777" w:rsidR="005F3B65" w:rsidRPr="008044F5" w:rsidRDefault="005F3B65" w:rsidP="005F3B65">
      <w:pPr>
        <w:jc w:val="both"/>
        <w:rPr>
          <w:rFonts w:ascii="Arial" w:eastAsia="Times New Roman" w:hAnsi="Arial" w:cs="Arial"/>
          <w:i/>
          <w:color w:val="222222"/>
          <w:sz w:val="20"/>
          <w:szCs w:val="20"/>
        </w:rPr>
      </w:pPr>
    </w:p>
    <w:p w14:paraId="1872EE13" w14:textId="449A28B4" w:rsidR="005F3B65" w:rsidRPr="000C1985" w:rsidRDefault="005F3B65" w:rsidP="005F3B65">
      <w:pPr>
        <w:jc w:val="both"/>
        <w:rPr>
          <w:rFonts w:ascii="Arial" w:eastAsia="Times New Roman" w:hAnsi="Arial" w:cs="Arial"/>
          <w:b/>
          <w:color w:val="222222"/>
        </w:rPr>
      </w:pPr>
      <w:r w:rsidRPr="000C1985">
        <w:rPr>
          <w:rFonts w:ascii="Arial" w:eastAsia="Times New Roman" w:hAnsi="Arial" w:cs="Arial"/>
          <w:b/>
          <w:color w:val="222222"/>
        </w:rPr>
        <w:t>B</w:t>
      </w:r>
      <w:r w:rsidR="00180C64" w:rsidRPr="000C1985">
        <w:rPr>
          <w:rFonts w:ascii="Arial" w:eastAsia="Times New Roman" w:hAnsi="Arial" w:cs="Arial"/>
          <w:b/>
          <w:color w:val="222222"/>
        </w:rPr>
        <w:t>onus demonstration 1 (optional)</w:t>
      </w:r>
    </w:p>
    <w:p w14:paraId="5F590914" w14:textId="77777777" w:rsidR="005F3B65" w:rsidRDefault="005F3B65" w:rsidP="005F3B65">
      <w:pPr>
        <w:jc w:val="both"/>
        <w:rPr>
          <w:rFonts w:ascii="Arial" w:eastAsia="Times New Roman" w:hAnsi="Arial" w:cs="Arial"/>
          <w:color w:val="222222"/>
        </w:rPr>
      </w:pPr>
    </w:p>
    <w:p w14:paraId="6999992F" w14:textId="14B5DC1A" w:rsidR="0041432A" w:rsidRPr="000E6080" w:rsidRDefault="0041432A" w:rsidP="00B80BCA">
      <w:pPr>
        <w:jc w:val="both"/>
        <w:rPr>
          <w:rFonts w:ascii="Arial" w:hAnsi="Arial" w:cs="Arial"/>
        </w:rPr>
      </w:pPr>
      <w:r w:rsidRPr="000E6080">
        <w:rPr>
          <w:rFonts w:ascii="Arial" w:hAnsi="Arial" w:cs="Arial"/>
        </w:rPr>
        <w:t xml:space="preserve">One of the two bonus award prize fund pockets will be awardable to competitors who, in addition to the </w:t>
      </w:r>
      <w:del w:id="243" w:author="Matthias Tuma" w:date="2017-02-17T13:52:00Z">
        <w:r w:rsidRPr="000E6080" w:rsidDel="00B80BCA">
          <w:rPr>
            <w:rFonts w:ascii="Arial" w:hAnsi="Arial" w:cs="Arial"/>
          </w:rPr>
          <w:delText xml:space="preserve">mandatory </w:delText>
        </w:r>
      </w:del>
      <w:ins w:id="244" w:author="Matthias Tuma" w:date="2017-02-17T13:52:00Z">
        <w:r w:rsidR="00B80BCA">
          <w:rPr>
            <w:rFonts w:ascii="Arial" w:hAnsi="Arial" w:cs="Arial"/>
          </w:rPr>
          <w:t>main</w:t>
        </w:r>
        <w:r w:rsidR="00B80BCA" w:rsidRPr="000E6080">
          <w:rPr>
            <w:rFonts w:ascii="Arial" w:hAnsi="Arial" w:cs="Arial"/>
          </w:rPr>
          <w:t xml:space="preserve"> </w:t>
        </w:r>
      </w:ins>
      <w:r w:rsidRPr="000E6080">
        <w:rPr>
          <w:rFonts w:ascii="Arial" w:hAnsi="Arial" w:cs="Arial"/>
        </w:rPr>
        <w:t xml:space="preserve">mission </w:t>
      </w:r>
      <w:r w:rsidR="00275886" w:rsidRPr="000E6080">
        <w:rPr>
          <w:rFonts w:ascii="Arial" w:hAnsi="Arial" w:cs="Arial"/>
        </w:rPr>
        <w:t>describe</w:t>
      </w:r>
      <w:r w:rsidR="00B41EAA">
        <w:rPr>
          <w:rFonts w:ascii="Arial" w:hAnsi="Arial" w:cs="Arial"/>
        </w:rPr>
        <w:t>d</w:t>
      </w:r>
      <w:r w:rsidRPr="000E6080">
        <w:rPr>
          <w:rFonts w:ascii="Arial" w:hAnsi="Arial" w:cs="Arial"/>
        </w:rPr>
        <w:t xml:space="preserve"> above, demonstrate regular observations of sea ice thickness, where:</w:t>
      </w:r>
    </w:p>
    <w:p w14:paraId="44969598" w14:textId="77777777" w:rsidR="0041432A" w:rsidRPr="000E6080" w:rsidRDefault="0041432A" w:rsidP="000E6080">
      <w:pPr>
        <w:rPr>
          <w:rFonts w:ascii="Arial" w:hAnsi="Arial" w:cs="Arial"/>
        </w:rPr>
      </w:pPr>
    </w:p>
    <w:p w14:paraId="78429A1A" w14:textId="3A482AEA" w:rsidR="00DB4DB3" w:rsidRPr="000E6080" w:rsidRDefault="0041432A" w:rsidP="00B80BCA">
      <w:pPr>
        <w:pStyle w:val="ListParagraph"/>
        <w:numPr>
          <w:ilvl w:val="0"/>
          <w:numId w:val="37"/>
        </w:numPr>
        <w:rPr>
          <w:rFonts w:ascii="Arial" w:hAnsi="Arial" w:cs="Arial"/>
        </w:rPr>
      </w:pPr>
      <w:r w:rsidRPr="000E6080">
        <w:rPr>
          <w:rFonts w:ascii="Arial" w:hAnsi="Arial" w:cs="Arial"/>
        </w:rPr>
        <w:t xml:space="preserve">“regular” should be understood as “at least one measurement every </w:t>
      </w:r>
      <w:del w:id="245" w:author="Matthias Tuma" w:date="2017-02-17T13:50:00Z">
        <w:r w:rsidRPr="000E6080" w:rsidDel="00B80BCA">
          <w:rPr>
            <w:rFonts w:ascii="Arial" w:hAnsi="Arial" w:cs="Arial"/>
          </w:rPr>
          <w:delText xml:space="preserve">15 </w:delText>
        </w:r>
      </w:del>
      <w:ins w:id="246" w:author="Matthias Tuma" w:date="2017-02-17T13:50:00Z">
        <w:r w:rsidR="00B80BCA">
          <w:rPr>
            <w:rFonts w:ascii="Arial" w:hAnsi="Arial" w:cs="Arial"/>
          </w:rPr>
          <w:t>30</w:t>
        </w:r>
        <w:r w:rsidR="00B80BCA" w:rsidRPr="000E6080">
          <w:rPr>
            <w:rFonts w:ascii="Arial" w:hAnsi="Arial" w:cs="Arial"/>
          </w:rPr>
          <w:t xml:space="preserve"> </w:t>
        </w:r>
      </w:ins>
      <w:r w:rsidRPr="000E6080">
        <w:rPr>
          <w:rFonts w:ascii="Arial" w:hAnsi="Arial" w:cs="Arial"/>
        </w:rPr>
        <w:t>km (over ground)”;</w:t>
      </w:r>
      <w:r w:rsidR="00DB4DB3" w:rsidRPr="00DB4DB3">
        <w:rPr>
          <w:rFonts w:ascii="Arial" w:hAnsi="Arial" w:cs="Arial"/>
        </w:rPr>
        <w:br/>
      </w:r>
    </w:p>
    <w:p w14:paraId="35750CE1" w14:textId="61D83396" w:rsidR="00DB4DB3" w:rsidRPr="000E6080" w:rsidRDefault="0041432A" w:rsidP="0038475C">
      <w:pPr>
        <w:pStyle w:val="ListParagraph"/>
        <w:numPr>
          <w:ilvl w:val="0"/>
          <w:numId w:val="37"/>
        </w:numPr>
        <w:jc w:val="both"/>
        <w:rPr>
          <w:rFonts w:ascii="Arial" w:hAnsi="Arial" w:cs="Arial"/>
        </w:rPr>
      </w:pPr>
      <w:r w:rsidRPr="000E6080">
        <w:rPr>
          <w:rFonts w:ascii="Arial" w:hAnsi="Arial" w:cs="Arial"/>
        </w:rPr>
        <w:t>observations of sea ice thickness or draft can be performed by direct measurements (such as upward looking sonar or laser) or proxy measurements (for example upward docking against the ice);</w:t>
      </w:r>
      <w:r w:rsidR="00DB4DB3" w:rsidRPr="000E6080">
        <w:rPr>
          <w:rFonts w:ascii="Arial" w:hAnsi="Arial" w:cs="Arial"/>
        </w:rPr>
        <w:br/>
      </w:r>
    </w:p>
    <w:p w14:paraId="712FCD26" w14:textId="3E3FDC02" w:rsidR="00DB4DB3" w:rsidRPr="000E6080" w:rsidRDefault="0041432A" w:rsidP="000E6080">
      <w:pPr>
        <w:pStyle w:val="ListParagraph"/>
        <w:numPr>
          <w:ilvl w:val="0"/>
          <w:numId w:val="37"/>
        </w:numPr>
        <w:rPr>
          <w:rFonts w:ascii="Arial" w:hAnsi="Arial" w:cs="Arial"/>
        </w:rPr>
      </w:pPr>
      <w:r w:rsidRPr="000E6080">
        <w:rPr>
          <w:rFonts w:ascii="Arial" w:hAnsi="Arial" w:cs="Arial"/>
        </w:rPr>
        <w:t>ice thickness or draft shall be reported in meters;</w:t>
      </w:r>
      <w:r w:rsidR="00DB4DB3" w:rsidRPr="000E6080">
        <w:rPr>
          <w:rFonts w:ascii="Arial" w:hAnsi="Arial" w:cs="Arial"/>
        </w:rPr>
        <w:br/>
      </w:r>
    </w:p>
    <w:p w14:paraId="6EAC0639" w14:textId="77777777" w:rsidR="0041432A" w:rsidRPr="000E6080" w:rsidRDefault="0041432A" w:rsidP="0038475C">
      <w:pPr>
        <w:pStyle w:val="ListParagraph"/>
        <w:numPr>
          <w:ilvl w:val="0"/>
          <w:numId w:val="37"/>
        </w:numPr>
        <w:jc w:val="both"/>
        <w:rPr>
          <w:rFonts w:ascii="Arial" w:hAnsi="Arial" w:cs="Arial"/>
        </w:rPr>
      </w:pPr>
      <w:r w:rsidRPr="000E6080">
        <w:rPr>
          <w:rFonts w:ascii="Arial" w:hAnsi="Arial" w:cs="Arial"/>
        </w:rPr>
        <w:t>the bonus demonstration must have been fulfilled with the same vehicle and during the same uninterrupted journey with which the main mission was completed and claimed.</w:t>
      </w:r>
    </w:p>
    <w:p w14:paraId="0678F69D" w14:textId="77777777" w:rsidR="0041432A" w:rsidRDefault="0041432A" w:rsidP="005F3B65">
      <w:pPr>
        <w:jc w:val="both"/>
        <w:rPr>
          <w:rFonts w:ascii="Arial" w:eastAsia="Times New Roman" w:hAnsi="Arial" w:cs="Arial"/>
          <w:color w:val="222222"/>
        </w:rPr>
      </w:pPr>
    </w:p>
    <w:p w14:paraId="5877A594" w14:textId="77777777" w:rsidR="0041432A" w:rsidRPr="000C1985" w:rsidRDefault="0041432A" w:rsidP="005F3B65">
      <w:pPr>
        <w:jc w:val="both"/>
        <w:rPr>
          <w:rFonts w:ascii="Arial" w:eastAsia="Times New Roman" w:hAnsi="Arial" w:cs="Arial"/>
          <w:color w:val="222222"/>
        </w:rPr>
      </w:pPr>
    </w:p>
    <w:p w14:paraId="75BE33AE" w14:textId="64C74B3E" w:rsidR="005F3B65" w:rsidRPr="000C1985" w:rsidRDefault="005F3B65" w:rsidP="005F3B65">
      <w:pPr>
        <w:jc w:val="both"/>
        <w:rPr>
          <w:rFonts w:ascii="Arial" w:eastAsia="Times New Roman" w:hAnsi="Arial" w:cs="Arial"/>
          <w:b/>
          <w:color w:val="222222"/>
        </w:rPr>
      </w:pPr>
      <w:r w:rsidRPr="000C1985">
        <w:rPr>
          <w:rFonts w:ascii="Arial" w:eastAsia="Times New Roman" w:hAnsi="Arial" w:cs="Arial"/>
          <w:b/>
          <w:color w:val="222222"/>
        </w:rPr>
        <w:t>B</w:t>
      </w:r>
      <w:r w:rsidR="00180C64" w:rsidRPr="000C1985">
        <w:rPr>
          <w:rFonts w:ascii="Arial" w:eastAsia="Times New Roman" w:hAnsi="Arial" w:cs="Arial"/>
          <w:b/>
          <w:color w:val="222222"/>
        </w:rPr>
        <w:t>onus demonstration 2 (optional)</w:t>
      </w:r>
    </w:p>
    <w:p w14:paraId="1CD19E3D" w14:textId="77777777" w:rsidR="005F3B65" w:rsidRPr="000C1985" w:rsidRDefault="005F3B65" w:rsidP="005F3B65">
      <w:pPr>
        <w:jc w:val="both"/>
        <w:rPr>
          <w:rFonts w:ascii="Arial" w:eastAsia="Times New Roman" w:hAnsi="Arial" w:cs="Arial"/>
          <w:color w:val="222222"/>
        </w:rPr>
      </w:pPr>
    </w:p>
    <w:p w14:paraId="3DC42CCC" w14:textId="5073E750" w:rsidR="0041432A" w:rsidRDefault="0041432A" w:rsidP="00B80BCA">
      <w:pPr>
        <w:jc w:val="both"/>
        <w:rPr>
          <w:rFonts w:ascii="Arial" w:hAnsi="Arial" w:cs="Arial"/>
        </w:rPr>
      </w:pPr>
      <w:r>
        <w:rPr>
          <w:rFonts w:ascii="Arial" w:hAnsi="Arial" w:cs="Arial"/>
        </w:rPr>
        <w:t xml:space="preserve">The second </w:t>
      </w:r>
      <w:r w:rsidRPr="0084119F">
        <w:rPr>
          <w:rFonts w:ascii="Arial" w:hAnsi="Arial" w:cs="Arial"/>
        </w:rPr>
        <w:t xml:space="preserve">of the two bonus award prize fund pockets will be awardable to competitors who, in addition to the </w:t>
      </w:r>
      <w:del w:id="247" w:author="Matthias Tuma" w:date="2017-02-17T13:51:00Z">
        <w:r w:rsidRPr="0084119F" w:rsidDel="00B80BCA">
          <w:rPr>
            <w:rFonts w:ascii="Arial" w:hAnsi="Arial" w:cs="Arial"/>
          </w:rPr>
          <w:delText xml:space="preserve">mandatory </w:delText>
        </w:r>
      </w:del>
      <w:ins w:id="248" w:author="Matthias Tuma" w:date="2017-02-17T13:51:00Z">
        <w:r w:rsidR="00B80BCA">
          <w:rPr>
            <w:rFonts w:ascii="Arial" w:hAnsi="Arial" w:cs="Arial"/>
          </w:rPr>
          <w:t>main</w:t>
        </w:r>
        <w:r w:rsidR="00B80BCA" w:rsidRPr="0084119F">
          <w:rPr>
            <w:rFonts w:ascii="Arial" w:hAnsi="Arial" w:cs="Arial"/>
          </w:rPr>
          <w:t xml:space="preserve"> </w:t>
        </w:r>
      </w:ins>
      <w:r w:rsidRPr="0084119F">
        <w:rPr>
          <w:rFonts w:ascii="Arial" w:hAnsi="Arial" w:cs="Arial"/>
        </w:rPr>
        <w:t xml:space="preserve">mission </w:t>
      </w:r>
      <w:r w:rsidR="00275886">
        <w:rPr>
          <w:rFonts w:ascii="Arial" w:hAnsi="Arial" w:cs="Arial"/>
        </w:rPr>
        <w:t>described</w:t>
      </w:r>
      <w:r w:rsidRPr="0084119F">
        <w:rPr>
          <w:rFonts w:ascii="Arial" w:hAnsi="Arial" w:cs="Arial"/>
        </w:rPr>
        <w:t xml:space="preserve"> above,</w:t>
      </w:r>
      <w:r>
        <w:rPr>
          <w:rFonts w:ascii="Arial" w:hAnsi="Arial" w:cs="Arial"/>
        </w:rPr>
        <w:t xml:space="preserve"> s</w:t>
      </w:r>
      <w:r w:rsidRPr="0084119F">
        <w:rPr>
          <w:rFonts w:ascii="Arial" w:hAnsi="Arial" w:cs="Arial"/>
        </w:rPr>
        <w:t>uccessful</w:t>
      </w:r>
      <w:r>
        <w:rPr>
          <w:rFonts w:ascii="Arial" w:hAnsi="Arial" w:cs="Arial"/>
        </w:rPr>
        <w:t>ly demonstrate</w:t>
      </w:r>
      <w:r w:rsidRPr="0084119F">
        <w:rPr>
          <w:rFonts w:ascii="Arial" w:hAnsi="Arial" w:cs="Arial"/>
        </w:rPr>
        <w:t xml:space="preserve"> under-ice transmission of position and environmental data onto WIS/ GTS operational networks</w:t>
      </w:r>
      <w:r>
        <w:rPr>
          <w:rFonts w:ascii="Arial" w:hAnsi="Arial" w:cs="Arial"/>
        </w:rPr>
        <w:t>. Such transmissions should:</w:t>
      </w:r>
    </w:p>
    <w:p w14:paraId="29F762B5" w14:textId="77777777" w:rsidR="0041432A" w:rsidRDefault="0041432A" w:rsidP="0041432A">
      <w:pPr>
        <w:jc w:val="both"/>
        <w:rPr>
          <w:rFonts w:ascii="Arial" w:hAnsi="Arial" w:cs="Arial"/>
        </w:rPr>
      </w:pPr>
    </w:p>
    <w:p w14:paraId="1D66510E" w14:textId="04CA92A1" w:rsidR="00DB4DB3" w:rsidRDefault="0041432A" w:rsidP="000E6080">
      <w:pPr>
        <w:pStyle w:val="ListParagraph"/>
        <w:numPr>
          <w:ilvl w:val="0"/>
          <w:numId w:val="12"/>
        </w:numPr>
        <w:jc w:val="both"/>
        <w:rPr>
          <w:rFonts w:ascii="Arial" w:hAnsi="Arial" w:cs="Arial"/>
        </w:rPr>
      </w:pPr>
      <w:r w:rsidRPr="003F586C">
        <w:rPr>
          <w:rFonts w:ascii="Arial" w:hAnsi="Arial" w:cs="Arial"/>
        </w:rPr>
        <w:t xml:space="preserve">be </w:t>
      </w:r>
      <w:r w:rsidRPr="0084119F">
        <w:rPr>
          <w:rFonts w:ascii="Arial" w:hAnsi="Arial" w:cs="Arial"/>
        </w:rPr>
        <w:t>demonstrated at least 3 times during the mission run and take place via an ice-based relay station (such as an ice-tethered platform equipped with underwater communication, GPS and satellite communications to transmit data onto WMO operational networks)</w:t>
      </w:r>
      <w:r w:rsidR="00DB4DB3">
        <w:rPr>
          <w:rFonts w:ascii="Arial" w:hAnsi="Arial" w:cs="Arial"/>
        </w:rPr>
        <w:t xml:space="preserve">. As this is to be demonstrated as part of the main mission, the AUV must likewise be located inward from the 80% </w:t>
      </w:r>
      <w:r w:rsidR="00DB4DB3">
        <w:rPr>
          <w:rFonts w:ascii="Arial" w:hAnsi="Arial" w:cs="Arial"/>
        </w:rPr>
        <w:lastRenderedPageBreak/>
        <w:t>sea ice edge (see definition in “Main Mission – requirement (d) above)</w:t>
      </w:r>
      <w:r w:rsidR="00692A29">
        <w:rPr>
          <w:rFonts w:ascii="Arial" w:hAnsi="Arial" w:cs="Arial"/>
        </w:rPr>
        <w:t xml:space="preserve"> at the time of transmission</w:t>
      </w:r>
      <w:r w:rsidR="00DB4DB3">
        <w:rPr>
          <w:rFonts w:ascii="Arial" w:hAnsi="Arial" w:cs="Arial"/>
        </w:rPr>
        <w:t>.</w:t>
      </w:r>
      <w:r w:rsidR="00DB4DB3" w:rsidRPr="0084119F" w:rsidDel="00DB4DB3">
        <w:rPr>
          <w:rFonts w:ascii="Arial" w:hAnsi="Arial" w:cs="Arial"/>
        </w:rPr>
        <w:t xml:space="preserve"> </w:t>
      </w:r>
    </w:p>
    <w:p w14:paraId="16DF9D53" w14:textId="77777777" w:rsidR="0041432A" w:rsidRDefault="0041432A" w:rsidP="000E6080">
      <w:pPr>
        <w:pStyle w:val="ListParagraph"/>
        <w:ind w:left="1080"/>
        <w:jc w:val="both"/>
      </w:pPr>
    </w:p>
    <w:p w14:paraId="1BA32D28" w14:textId="77777777" w:rsidR="0041432A" w:rsidRDefault="0041432A" w:rsidP="0041432A">
      <w:pPr>
        <w:pStyle w:val="ListParagraph"/>
        <w:numPr>
          <w:ilvl w:val="0"/>
          <w:numId w:val="12"/>
        </w:numPr>
        <w:jc w:val="both"/>
        <w:rPr>
          <w:rFonts w:ascii="Arial" w:eastAsia="Times New Roman" w:hAnsi="Arial" w:cs="Arial"/>
          <w:color w:val="222222"/>
        </w:rPr>
      </w:pPr>
      <w:r>
        <w:rPr>
          <w:rFonts w:ascii="Arial" w:eastAsia="Times New Roman" w:hAnsi="Arial" w:cs="Arial"/>
          <w:color w:val="222222"/>
        </w:rPr>
        <w:t xml:space="preserve">be conducted </w:t>
      </w:r>
      <w:r w:rsidRPr="009240EE">
        <w:rPr>
          <w:rFonts w:ascii="Arial" w:eastAsia="Times New Roman" w:hAnsi="Arial" w:cs="Arial"/>
          <w:color w:val="222222"/>
        </w:rPr>
        <w:t xml:space="preserve">with the same vehicle and during the same uninterrupted journey </w:t>
      </w:r>
      <w:r>
        <w:rPr>
          <w:rFonts w:ascii="Arial" w:eastAsia="Times New Roman" w:hAnsi="Arial" w:cs="Arial"/>
          <w:color w:val="222222"/>
        </w:rPr>
        <w:t xml:space="preserve">within </w:t>
      </w:r>
      <w:r w:rsidRPr="009240EE">
        <w:rPr>
          <w:rFonts w:ascii="Arial" w:eastAsia="Times New Roman" w:hAnsi="Arial" w:cs="Arial"/>
          <w:color w:val="222222"/>
        </w:rPr>
        <w:t>which the main mission was completed</w:t>
      </w:r>
      <w:r>
        <w:rPr>
          <w:rFonts w:ascii="Arial" w:eastAsia="Times New Roman" w:hAnsi="Arial" w:cs="Arial"/>
          <w:color w:val="222222"/>
        </w:rPr>
        <w:t xml:space="preserve"> and claimed</w:t>
      </w:r>
      <w:r w:rsidRPr="009240EE">
        <w:rPr>
          <w:rFonts w:ascii="Arial" w:eastAsia="Times New Roman" w:hAnsi="Arial" w:cs="Arial"/>
          <w:color w:val="222222"/>
        </w:rPr>
        <w:t>.</w:t>
      </w:r>
    </w:p>
    <w:p w14:paraId="2FC899E2" w14:textId="77777777" w:rsidR="0041432A" w:rsidRDefault="0041432A" w:rsidP="00407D23">
      <w:pPr>
        <w:jc w:val="both"/>
        <w:rPr>
          <w:rFonts w:ascii="Arial" w:eastAsia="Times New Roman" w:hAnsi="Arial" w:cs="Arial"/>
          <w:color w:val="222222"/>
        </w:rPr>
      </w:pPr>
    </w:p>
    <w:p w14:paraId="11B336FB" w14:textId="77777777" w:rsidR="004808C1" w:rsidRDefault="004808C1" w:rsidP="00407D23">
      <w:pPr>
        <w:jc w:val="both"/>
        <w:rPr>
          <w:rFonts w:ascii="Arial" w:eastAsia="Times New Roman" w:hAnsi="Arial" w:cs="Arial"/>
          <w:color w:val="222222"/>
        </w:rPr>
      </w:pPr>
    </w:p>
    <w:p w14:paraId="0FD6D166" w14:textId="26F41AEB" w:rsidR="004808C1" w:rsidRDefault="004808C1" w:rsidP="00407D23">
      <w:pPr>
        <w:jc w:val="both"/>
        <w:rPr>
          <w:rFonts w:ascii="Arial" w:eastAsia="Times New Roman" w:hAnsi="Arial" w:cs="Arial"/>
          <w:color w:val="222222"/>
        </w:rPr>
      </w:pPr>
      <w:r>
        <w:rPr>
          <w:rFonts w:ascii="Arial" w:eastAsia="Times New Roman" w:hAnsi="Arial" w:cs="Arial"/>
          <w:color w:val="222222"/>
        </w:rPr>
        <w:t>Both bonus demonstrations can be attempted and claimed during the same main mission.</w:t>
      </w:r>
    </w:p>
    <w:p w14:paraId="42C7CCD8" w14:textId="5AC8815B" w:rsidR="00C11998" w:rsidDel="008D6D07" w:rsidRDefault="00C11998" w:rsidP="00407D23">
      <w:pPr>
        <w:jc w:val="both"/>
        <w:rPr>
          <w:del w:id="249" w:author="Matthias Tuma" w:date="2017-02-20T14:31:00Z"/>
          <w:rFonts w:ascii="Arial" w:eastAsia="Times New Roman" w:hAnsi="Arial" w:cs="Arial"/>
          <w:color w:val="222222"/>
        </w:rPr>
      </w:pPr>
    </w:p>
    <w:p w14:paraId="198A6765" w14:textId="77777777" w:rsidR="001358C7" w:rsidRDefault="001358C7" w:rsidP="00407D23">
      <w:pPr>
        <w:jc w:val="both"/>
        <w:rPr>
          <w:rFonts w:ascii="Arial" w:eastAsia="Times New Roman" w:hAnsi="Arial" w:cs="Arial"/>
          <w:color w:val="222222"/>
        </w:rPr>
      </w:pPr>
    </w:p>
    <w:p w14:paraId="6DAD4A9B" w14:textId="0493A23E" w:rsidR="001358C7" w:rsidDel="008D6D07" w:rsidRDefault="001358C7" w:rsidP="00407D23">
      <w:pPr>
        <w:jc w:val="both"/>
        <w:rPr>
          <w:del w:id="250" w:author="Matthias Tuma" w:date="2017-02-20T14:30:00Z"/>
          <w:rFonts w:ascii="Arial" w:eastAsia="Times New Roman" w:hAnsi="Arial" w:cs="Arial"/>
          <w:color w:val="222222"/>
        </w:rPr>
      </w:pPr>
    </w:p>
    <w:p w14:paraId="4263783E" w14:textId="43B49939" w:rsidR="00A92466" w:rsidRDefault="00A92466" w:rsidP="009D6EC7">
      <w:pPr>
        <w:pStyle w:val="Heading1"/>
      </w:pPr>
      <w:bookmarkStart w:id="251" w:name="_Toc308261297"/>
      <w:bookmarkStart w:id="252" w:name="_Toc482707094"/>
      <w:r>
        <w:t>PRIZE</w:t>
      </w:r>
      <w:r w:rsidR="009D6EC7">
        <w:t>S</w:t>
      </w:r>
      <w:bookmarkEnd w:id="251"/>
      <w:bookmarkEnd w:id="252"/>
    </w:p>
    <w:p w14:paraId="141FDF59" w14:textId="77777777" w:rsidR="00CE2E85" w:rsidRDefault="00CE2E85" w:rsidP="00407D23">
      <w:pPr>
        <w:jc w:val="both"/>
        <w:rPr>
          <w:rFonts w:ascii="Arial" w:eastAsia="Times New Roman" w:hAnsi="Arial" w:cs="Arial"/>
          <w:i/>
          <w:sz w:val="20"/>
          <w:szCs w:val="20"/>
        </w:rPr>
      </w:pPr>
    </w:p>
    <w:p w14:paraId="0A072BB0" w14:textId="7B5531D7" w:rsidR="00CE2E85" w:rsidRPr="009D6EC7" w:rsidRDefault="00CE2E85" w:rsidP="00D85729">
      <w:pPr>
        <w:jc w:val="both"/>
        <w:rPr>
          <w:rFonts w:ascii="Arial" w:eastAsia="Times New Roman" w:hAnsi="Arial" w:cs="Arial"/>
          <w:color w:val="222222"/>
        </w:rPr>
      </w:pPr>
      <w:r w:rsidRPr="009D6EC7">
        <w:rPr>
          <w:rFonts w:ascii="Arial" w:eastAsia="Times New Roman" w:hAnsi="Arial" w:cs="Arial"/>
          <w:color w:val="222222"/>
        </w:rPr>
        <w:t xml:space="preserve">The main </w:t>
      </w:r>
      <w:r>
        <w:rPr>
          <w:rFonts w:ascii="Arial" w:eastAsia="Times New Roman" w:hAnsi="Arial" w:cs="Arial"/>
          <w:color w:val="222222"/>
        </w:rPr>
        <w:t xml:space="preserve">mission’s </w:t>
      </w:r>
      <w:r w:rsidRPr="009D6EC7">
        <w:rPr>
          <w:rFonts w:ascii="Arial" w:eastAsia="Times New Roman" w:hAnsi="Arial" w:cs="Arial"/>
          <w:color w:val="222222"/>
        </w:rPr>
        <w:t>Prize money will be awarded to the first team completing the</w:t>
      </w:r>
      <w:ins w:id="253" w:author="Matthias Tuma" w:date="2017-02-17T13:53:00Z">
        <w:r w:rsidR="003B5E3A">
          <w:rPr>
            <w:rFonts w:ascii="Arial" w:eastAsia="Times New Roman" w:hAnsi="Arial" w:cs="Arial"/>
            <w:color w:val="222222"/>
          </w:rPr>
          <w:t xml:space="preserve"> full</w:t>
        </w:r>
      </w:ins>
      <w:r w:rsidRPr="009D6EC7">
        <w:rPr>
          <w:rFonts w:ascii="Arial" w:eastAsia="Times New Roman" w:hAnsi="Arial" w:cs="Arial"/>
          <w:color w:val="222222"/>
        </w:rPr>
        <w:t xml:space="preserve"> main mission of the Challenge</w:t>
      </w:r>
      <w:ins w:id="254" w:author="Matthias Tuma" w:date="2017-02-17T13:54:00Z">
        <w:r w:rsidR="003B5E3A">
          <w:rPr>
            <w:rFonts w:ascii="Arial" w:eastAsia="Times New Roman" w:hAnsi="Arial" w:cs="Arial"/>
            <w:color w:val="222222"/>
          </w:rPr>
          <w:t xml:space="preserve"> in adherence to all of its technical specifications a</w:t>
        </w:r>
        <w:r w:rsidR="00B45CCB">
          <w:rPr>
            <w:rFonts w:ascii="Arial" w:eastAsia="Times New Roman" w:hAnsi="Arial" w:cs="Arial"/>
            <w:color w:val="222222"/>
          </w:rPr>
          <w:t>nd requirements laid out above</w:t>
        </w:r>
      </w:ins>
      <w:ins w:id="255" w:author="Matthias Tuma" w:date="2017-02-22T11:32:00Z">
        <w:r w:rsidR="00B45CCB">
          <w:rPr>
            <w:rFonts w:ascii="Arial" w:eastAsia="Times New Roman" w:hAnsi="Arial" w:cs="Arial"/>
            <w:color w:val="222222"/>
          </w:rPr>
          <w:t xml:space="preserve">. For potential partial prize awards, reference is made to </w:t>
        </w:r>
      </w:ins>
      <w:ins w:id="256" w:author="Matthias Tuma" w:date="2017-02-22T11:33:00Z">
        <w:r w:rsidR="00B45CCB">
          <w:rPr>
            <w:rFonts w:ascii="Arial" w:eastAsia="Times New Roman" w:hAnsi="Arial" w:cs="Arial"/>
            <w:color w:val="222222"/>
          </w:rPr>
          <w:t xml:space="preserve">both </w:t>
        </w:r>
      </w:ins>
      <w:ins w:id="257" w:author="Matthias Tuma" w:date="2017-02-17T13:54:00Z">
        <w:r w:rsidR="003B5E3A">
          <w:rPr>
            <w:rFonts w:ascii="Arial" w:eastAsia="Times New Roman" w:hAnsi="Arial" w:cs="Arial"/>
            <w:color w:val="222222"/>
          </w:rPr>
          <w:t xml:space="preserve">Section </w:t>
        </w:r>
      </w:ins>
      <w:ins w:id="258" w:author="Matthias Tuma" w:date="2017-02-17T13:55:00Z">
        <w:r w:rsidR="003B5E3A">
          <w:rPr>
            <w:rFonts w:ascii="Arial" w:eastAsia="Times New Roman" w:hAnsi="Arial" w:cs="Arial"/>
            <w:color w:val="222222"/>
          </w:rPr>
          <w:t xml:space="preserve">7 </w:t>
        </w:r>
      </w:ins>
      <w:ins w:id="259" w:author="Matthias Tuma" w:date="2017-02-22T11:33:00Z">
        <w:r w:rsidR="00A15A88">
          <w:rPr>
            <w:rFonts w:ascii="Arial" w:eastAsia="Times New Roman" w:hAnsi="Arial" w:cs="Arial"/>
            <w:color w:val="222222"/>
          </w:rPr>
          <w:t xml:space="preserve">of this document </w:t>
        </w:r>
      </w:ins>
      <w:ins w:id="260" w:author="Matthias Tuma" w:date="2017-02-17T13:55:00Z">
        <w:r w:rsidR="003B5E3A">
          <w:rPr>
            <w:rFonts w:ascii="Arial" w:eastAsia="Times New Roman" w:hAnsi="Arial" w:cs="Arial"/>
            <w:color w:val="222222"/>
          </w:rPr>
          <w:t xml:space="preserve">and </w:t>
        </w:r>
      </w:ins>
      <w:ins w:id="261" w:author="Matthias Tuma" w:date="2017-02-22T11:33:00Z">
        <w:r w:rsidR="00B45CCB">
          <w:rPr>
            <w:rFonts w:ascii="Arial" w:eastAsia="Times New Roman" w:hAnsi="Arial" w:cs="Arial"/>
            <w:color w:val="222222"/>
          </w:rPr>
          <w:t>further details below</w:t>
        </w:r>
      </w:ins>
      <w:r w:rsidRPr="009D6EC7">
        <w:rPr>
          <w:rFonts w:ascii="Arial" w:eastAsia="Times New Roman" w:hAnsi="Arial" w:cs="Arial"/>
          <w:color w:val="222222"/>
        </w:rPr>
        <w:t>. Bonus</w:t>
      </w:r>
      <w:ins w:id="262" w:author="Matthias Tuma" w:date="2017-02-17T13:57:00Z">
        <w:r w:rsidR="0062083E">
          <w:rPr>
            <w:rFonts w:ascii="Arial" w:eastAsia="Times New Roman" w:hAnsi="Arial" w:cs="Arial"/>
            <w:color w:val="222222"/>
          </w:rPr>
          <w:t xml:space="preserve"> priz</w:t>
        </w:r>
      </w:ins>
      <w:r w:rsidRPr="009D6EC7">
        <w:rPr>
          <w:rFonts w:ascii="Arial" w:eastAsia="Times New Roman" w:hAnsi="Arial" w:cs="Arial"/>
          <w:color w:val="222222"/>
        </w:rPr>
        <w:t xml:space="preserve">es can be gained </w:t>
      </w:r>
      <w:del w:id="263" w:author="Matthias Tuma" w:date="2017-02-17T13:57:00Z">
        <w:r w:rsidRPr="009D6EC7" w:rsidDel="0062083E">
          <w:rPr>
            <w:rFonts w:ascii="Arial" w:eastAsia="Times New Roman" w:hAnsi="Arial" w:cs="Arial"/>
            <w:color w:val="222222"/>
          </w:rPr>
          <w:delText xml:space="preserve">with </w:delText>
        </w:r>
      </w:del>
      <w:ins w:id="264" w:author="Matthias Tuma" w:date="2017-02-17T13:57:00Z">
        <w:r w:rsidR="0062083E">
          <w:rPr>
            <w:rFonts w:ascii="Arial" w:eastAsia="Times New Roman" w:hAnsi="Arial" w:cs="Arial"/>
            <w:color w:val="222222"/>
          </w:rPr>
          <w:t xml:space="preserve">through additional completion of </w:t>
        </w:r>
      </w:ins>
      <w:r w:rsidRPr="009D6EC7">
        <w:rPr>
          <w:rFonts w:ascii="Arial" w:eastAsia="Times New Roman" w:hAnsi="Arial" w:cs="Arial"/>
          <w:color w:val="222222"/>
        </w:rPr>
        <w:t xml:space="preserve">the </w:t>
      </w:r>
      <w:ins w:id="265" w:author="Matthias Tuma" w:date="2017-02-17T13:57:00Z">
        <w:r w:rsidR="0062083E">
          <w:rPr>
            <w:rFonts w:ascii="Arial" w:eastAsia="Times New Roman" w:hAnsi="Arial" w:cs="Arial"/>
            <w:color w:val="222222"/>
          </w:rPr>
          <w:t xml:space="preserve">two </w:t>
        </w:r>
      </w:ins>
      <w:r w:rsidRPr="009D6EC7">
        <w:rPr>
          <w:rFonts w:ascii="Arial" w:eastAsia="Times New Roman" w:hAnsi="Arial" w:cs="Arial"/>
          <w:color w:val="222222"/>
        </w:rPr>
        <w:t xml:space="preserve">optional </w:t>
      </w:r>
      <w:ins w:id="266" w:author="Matthias Tuma" w:date="2017-02-17T13:57:00Z">
        <w:r w:rsidR="0062083E">
          <w:rPr>
            <w:rFonts w:ascii="Arial" w:eastAsia="Times New Roman" w:hAnsi="Arial" w:cs="Arial"/>
            <w:color w:val="222222"/>
          </w:rPr>
          <w:t xml:space="preserve">bonus </w:t>
        </w:r>
      </w:ins>
      <w:r w:rsidRPr="009D6EC7">
        <w:rPr>
          <w:rFonts w:ascii="Arial" w:eastAsia="Times New Roman" w:hAnsi="Arial" w:cs="Arial"/>
          <w:color w:val="222222"/>
        </w:rPr>
        <w:t>demonstrat</w:t>
      </w:r>
      <w:r>
        <w:rPr>
          <w:rFonts w:ascii="Arial" w:eastAsia="Times New Roman" w:hAnsi="Arial" w:cs="Arial"/>
          <w:color w:val="222222"/>
        </w:rPr>
        <w:t xml:space="preserve">ions </w:t>
      </w:r>
      <w:del w:id="267" w:author="Matthias Tuma" w:date="2017-02-17T13:57:00Z">
        <w:r w:rsidDel="0062083E">
          <w:rPr>
            <w:rFonts w:ascii="Arial" w:eastAsia="Times New Roman" w:hAnsi="Arial" w:cs="Arial"/>
            <w:color w:val="222222"/>
          </w:rPr>
          <w:delText xml:space="preserve">on top of </w:delText>
        </w:r>
      </w:del>
      <w:ins w:id="268" w:author="Matthias Tuma" w:date="2017-02-17T13:57:00Z">
        <w:r w:rsidR="0062083E">
          <w:rPr>
            <w:rFonts w:ascii="Arial" w:eastAsia="Times New Roman" w:hAnsi="Arial" w:cs="Arial"/>
            <w:color w:val="222222"/>
          </w:rPr>
          <w:t xml:space="preserve">during </w:t>
        </w:r>
      </w:ins>
      <w:r>
        <w:rPr>
          <w:rFonts w:ascii="Arial" w:eastAsia="Times New Roman" w:hAnsi="Arial" w:cs="Arial"/>
          <w:color w:val="222222"/>
        </w:rPr>
        <w:t xml:space="preserve">the main mission. </w:t>
      </w:r>
      <w:r w:rsidRPr="009D6EC7">
        <w:rPr>
          <w:rFonts w:ascii="Arial" w:eastAsia="Times New Roman" w:hAnsi="Arial" w:cs="Arial"/>
          <w:color w:val="222222"/>
        </w:rPr>
        <w:t xml:space="preserve">Every </w:t>
      </w:r>
      <w:r w:rsidR="00F33D94">
        <w:rPr>
          <w:rFonts w:ascii="Arial" w:eastAsia="Times New Roman" w:hAnsi="Arial" w:cs="Arial"/>
          <w:color w:val="222222"/>
        </w:rPr>
        <w:t>P</w:t>
      </w:r>
      <w:r w:rsidR="00F33D94" w:rsidRPr="009D6EC7">
        <w:rPr>
          <w:rFonts w:ascii="Arial" w:eastAsia="Times New Roman" w:hAnsi="Arial" w:cs="Arial"/>
          <w:color w:val="222222"/>
        </w:rPr>
        <w:t xml:space="preserve">rize </w:t>
      </w:r>
      <w:r w:rsidRPr="009D6EC7">
        <w:rPr>
          <w:rFonts w:ascii="Arial" w:eastAsia="Times New Roman" w:hAnsi="Arial" w:cs="Arial"/>
          <w:color w:val="222222"/>
        </w:rPr>
        <w:t>will be awarded only once. If the main mission award is delivered to one team</w:t>
      </w:r>
      <w:r>
        <w:rPr>
          <w:rFonts w:ascii="Arial" w:eastAsia="Times New Roman" w:hAnsi="Arial" w:cs="Arial"/>
          <w:color w:val="222222"/>
        </w:rPr>
        <w:t xml:space="preserve"> that did </w:t>
      </w:r>
      <w:r w:rsidRPr="009D6EC7">
        <w:rPr>
          <w:rFonts w:ascii="Arial" w:eastAsia="Times New Roman" w:hAnsi="Arial" w:cs="Arial"/>
          <w:color w:val="222222"/>
        </w:rPr>
        <w:t xml:space="preserve">not </w:t>
      </w:r>
      <w:r>
        <w:rPr>
          <w:rFonts w:ascii="Arial" w:eastAsia="Times New Roman" w:hAnsi="Arial" w:cs="Arial"/>
          <w:color w:val="222222"/>
        </w:rPr>
        <w:t xml:space="preserve">also </w:t>
      </w:r>
      <w:r w:rsidRPr="009D6EC7">
        <w:rPr>
          <w:rFonts w:ascii="Arial" w:eastAsia="Times New Roman" w:hAnsi="Arial" w:cs="Arial"/>
          <w:color w:val="222222"/>
        </w:rPr>
        <w:t xml:space="preserve">fulfill </w:t>
      </w:r>
      <w:r>
        <w:rPr>
          <w:rFonts w:ascii="Arial" w:eastAsia="Times New Roman" w:hAnsi="Arial" w:cs="Arial"/>
          <w:color w:val="222222"/>
        </w:rPr>
        <w:t xml:space="preserve">both </w:t>
      </w:r>
      <w:r w:rsidRPr="009D6EC7">
        <w:rPr>
          <w:rFonts w:ascii="Arial" w:eastAsia="Times New Roman" w:hAnsi="Arial" w:cs="Arial"/>
          <w:color w:val="222222"/>
        </w:rPr>
        <w:t>bonus demonstration</w:t>
      </w:r>
      <w:r>
        <w:rPr>
          <w:rFonts w:ascii="Arial" w:eastAsia="Times New Roman" w:hAnsi="Arial" w:cs="Arial"/>
          <w:color w:val="222222"/>
        </w:rPr>
        <w:t>s</w:t>
      </w:r>
      <w:r w:rsidRPr="009D6EC7">
        <w:rPr>
          <w:rFonts w:ascii="Arial" w:eastAsia="Times New Roman" w:hAnsi="Arial" w:cs="Arial"/>
          <w:color w:val="222222"/>
        </w:rPr>
        <w:t xml:space="preserve">, </w:t>
      </w:r>
      <w:r>
        <w:rPr>
          <w:rFonts w:ascii="Arial" w:eastAsia="Times New Roman" w:hAnsi="Arial" w:cs="Arial"/>
          <w:color w:val="222222"/>
        </w:rPr>
        <w:t xml:space="preserve">any </w:t>
      </w:r>
      <w:r w:rsidRPr="009D6EC7">
        <w:rPr>
          <w:rFonts w:ascii="Arial" w:eastAsia="Times New Roman" w:hAnsi="Arial" w:cs="Arial"/>
          <w:color w:val="222222"/>
        </w:rPr>
        <w:t>award</w:t>
      </w:r>
      <w:r>
        <w:rPr>
          <w:rFonts w:ascii="Arial" w:eastAsia="Times New Roman" w:hAnsi="Arial" w:cs="Arial"/>
          <w:color w:val="222222"/>
        </w:rPr>
        <w:t>s</w:t>
      </w:r>
      <w:r w:rsidRPr="009D6EC7">
        <w:rPr>
          <w:rFonts w:ascii="Arial" w:eastAsia="Times New Roman" w:hAnsi="Arial" w:cs="Arial"/>
          <w:color w:val="222222"/>
        </w:rPr>
        <w:t xml:space="preserve"> </w:t>
      </w:r>
      <w:r>
        <w:rPr>
          <w:rFonts w:ascii="Arial" w:eastAsia="Times New Roman" w:hAnsi="Arial" w:cs="Arial"/>
          <w:color w:val="222222"/>
        </w:rPr>
        <w:t xml:space="preserve">for unachieved bonus missions </w:t>
      </w:r>
      <w:r w:rsidRPr="009D6EC7">
        <w:rPr>
          <w:rFonts w:ascii="Arial" w:eastAsia="Times New Roman" w:hAnsi="Arial" w:cs="Arial"/>
          <w:color w:val="222222"/>
        </w:rPr>
        <w:t xml:space="preserve">remain available </w:t>
      </w:r>
      <w:del w:id="269" w:author="Matthias Tuma" w:date="2017-02-17T13:59:00Z">
        <w:r w:rsidRPr="009D6EC7" w:rsidDel="0065234B">
          <w:rPr>
            <w:rFonts w:ascii="Arial" w:eastAsia="Times New Roman" w:hAnsi="Arial" w:cs="Arial"/>
            <w:color w:val="222222"/>
          </w:rPr>
          <w:delText xml:space="preserve">for </w:delText>
        </w:r>
      </w:del>
      <w:ins w:id="270" w:author="Matthias Tuma" w:date="2017-02-17T13:59:00Z">
        <w:r w:rsidR="0065234B">
          <w:rPr>
            <w:rFonts w:ascii="Arial" w:eastAsia="Times New Roman" w:hAnsi="Arial" w:cs="Arial"/>
            <w:color w:val="222222"/>
          </w:rPr>
          <w:t xml:space="preserve">within </w:t>
        </w:r>
      </w:ins>
      <w:r w:rsidRPr="009D6EC7">
        <w:rPr>
          <w:rFonts w:ascii="Arial" w:eastAsia="Times New Roman" w:hAnsi="Arial" w:cs="Arial"/>
          <w:color w:val="222222"/>
        </w:rPr>
        <w:t xml:space="preserve">the </w:t>
      </w:r>
      <w:del w:id="271" w:author="Matthias Tuma" w:date="2017-02-17T13:58:00Z">
        <w:r w:rsidRPr="009D6EC7" w:rsidDel="00B6762C">
          <w:rPr>
            <w:rFonts w:ascii="Arial" w:eastAsia="Times New Roman" w:hAnsi="Arial" w:cs="Arial"/>
            <w:color w:val="222222"/>
          </w:rPr>
          <w:delText>c</w:delText>
        </w:r>
      </w:del>
      <w:ins w:id="272" w:author="Matthias Tuma" w:date="2017-02-17T13:58:00Z">
        <w:r w:rsidR="00B6762C">
          <w:rPr>
            <w:rFonts w:ascii="Arial" w:eastAsia="Times New Roman" w:hAnsi="Arial" w:cs="Arial"/>
            <w:color w:val="222222"/>
          </w:rPr>
          <w:t>C</w:t>
        </w:r>
      </w:ins>
      <w:r w:rsidRPr="009D6EC7">
        <w:rPr>
          <w:rFonts w:ascii="Arial" w:eastAsia="Times New Roman" w:hAnsi="Arial" w:cs="Arial"/>
          <w:color w:val="222222"/>
        </w:rPr>
        <w:t xml:space="preserve">ompetition provided a </w:t>
      </w:r>
      <w:del w:id="273" w:author="Matthias Tuma" w:date="2017-02-22T11:34:00Z">
        <w:r w:rsidDel="00D85729">
          <w:rPr>
            <w:rFonts w:ascii="Arial" w:eastAsia="Times New Roman" w:hAnsi="Arial" w:cs="Arial"/>
            <w:color w:val="222222"/>
          </w:rPr>
          <w:delText xml:space="preserve">complete </w:delText>
        </w:r>
      </w:del>
      <w:r w:rsidRPr="009D6EC7">
        <w:rPr>
          <w:rFonts w:ascii="Arial" w:eastAsia="Times New Roman" w:hAnsi="Arial" w:cs="Arial"/>
          <w:color w:val="222222"/>
        </w:rPr>
        <w:t xml:space="preserve">main mission is validated </w:t>
      </w:r>
      <w:r>
        <w:rPr>
          <w:rFonts w:ascii="Arial" w:eastAsia="Times New Roman" w:hAnsi="Arial" w:cs="Arial"/>
          <w:color w:val="222222"/>
        </w:rPr>
        <w:t>as well</w:t>
      </w:r>
      <w:r w:rsidRPr="009D6EC7">
        <w:rPr>
          <w:rFonts w:ascii="Arial" w:eastAsia="Times New Roman" w:hAnsi="Arial" w:cs="Arial"/>
          <w:color w:val="222222"/>
        </w:rPr>
        <w:t>.</w:t>
      </w:r>
    </w:p>
    <w:p w14:paraId="1BA22CBA" w14:textId="77777777" w:rsidR="00FD17CD" w:rsidRPr="009D6EC7" w:rsidRDefault="00FD17CD" w:rsidP="00CE2E85">
      <w:pPr>
        <w:jc w:val="both"/>
        <w:rPr>
          <w:rFonts w:ascii="Arial" w:eastAsia="Times New Roman" w:hAnsi="Arial" w:cs="Arial"/>
          <w:color w:val="222222"/>
        </w:rPr>
      </w:pPr>
    </w:p>
    <w:p w14:paraId="07072116" w14:textId="77777777" w:rsidR="00CE2E85" w:rsidRDefault="00CE2E85" w:rsidP="00CE2E85">
      <w:pPr>
        <w:jc w:val="both"/>
        <w:rPr>
          <w:rFonts w:ascii="Arial" w:eastAsia="Times New Roman" w:hAnsi="Arial" w:cs="Arial"/>
          <w:color w:val="222222"/>
        </w:rPr>
      </w:pPr>
      <w:r w:rsidRPr="009D6EC7">
        <w:rPr>
          <w:rFonts w:ascii="Arial" w:eastAsia="Times New Roman" w:hAnsi="Arial" w:cs="Arial"/>
          <w:color w:val="222222"/>
        </w:rPr>
        <w:t>Prize money awards:</w:t>
      </w:r>
    </w:p>
    <w:p w14:paraId="2C141000" w14:textId="77777777" w:rsidR="001358C7" w:rsidRPr="009D6EC7" w:rsidRDefault="001358C7" w:rsidP="00CE2E85">
      <w:pPr>
        <w:jc w:val="both"/>
        <w:rPr>
          <w:rFonts w:ascii="Arial" w:eastAsia="Times New Roman" w:hAnsi="Arial" w:cs="Arial"/>
          <w:color w:val="222222"/>
        </w:rPr>
      </w:pPr>
    </w:p>
    <w:p w14:paraId="378CF580" w14:textId="1E61B722" w:rsidR="00CE2E85" w:rsidRPr="00F96F65" w:rsidRDefault="00CE2E85" w:rsidP="00CE2E85">
      <w:pPr>
        <w:pStyle w:val="ListParagraph"/>
        <w:numPr>
          <w:ilvl w:val="0"/>
          <w:numId w:val="4"/>
        </w:numPr>
        <w:jc w:val="both"/>
        <w:rPr>
          <w:rFonts w:ascii="Arial" w:eastAsia="Times New Roman" w:hAnsi="Arial" w:cs="Arial"/>
          <w:b/>
        </w:rPr>
      </w:pPr>
      <w:r w:rsidRPr="00F96F65">
        <w:rPr>
          <w:rFonts w:ascii="Arial" w:eastAsia="Times New Roman" w:hAnsi="Arial" w:cs="Arial"/>
          <w:b/>
        </w:rPr>
        <w:t xml:space="preserve">main mission: </w:t>
      </w:r>
      <w:r w:rsidR="00A7677D" w:rsidRPr="00F96F65">
        <w:rPr>
          <w:rFonts w:ascii="Arial" w:eastAsia="Times New Roman" w:hAnsi="Arial" w:cs="Arial"/>
          <w:b/>
        </w:rPr>
        <w:t>400,000</w:t>
      </w:r>
      <w:r w:rsidRPr="00F96F65">
        <w:rPr>
          <w:rFonts w:ascii="Arial" w:eastAsia="Times New Roman" w:hAnsi="Arial" w:cs="Arial"/>
          <w:b/>
        </w:rPr>
        <w:t xml:space="preserve"> CHF (main Prize)</w:t>
      </w:r>
    </w:p>
    <w:p w14:paraId="35B3054B" w14:textId="20BAD519" w:rsidR="00CE2E85" w:rsidRPr="00F96F65" w:rsidRDefault="00CE2E85" w:rsidP="00CE2E85">
      <w:pPr>
        <w:pStyle w:val="ListParagraph"/>
        <w:numPr>
          <w:ilvl w:val="0"/>
          <w:numId w:val="4"/>
        </w:numPr>
        <w:jc w:val="both"/>
        <w:rPr>
          <w:rFonts w:ascii="Arial" w:eastAsia="Times New Roman" w:hAnsi="Arial" w:cs="Arial"/>
          <w:b/>
        </w:rPr>
      </w:pPr>
      <w:r w:rsidRPr="00F96F65">
        <w:rPr>
          <w:rFonts w:ascii="Arial" w:eastAsia="Times New Roman" w:hAnsi="Arial" w:cs="Arial"/>
          <w:b/>
        </w:rPr>
        <w:t xml:space="preserve">bonus demonstration 1: </w:t>
      </w:r>
      <w:r w:rsidR="00A7677D" w:rsidRPr="00F96F65">
        <w:rPr>
          <w:rFonts w:ascii="Arial" w:eastAsia="Times New Roman" w:hAnsi="Arial" w:cs="Arial"/>
          <w:b/>
        </w:rPr>
        <w:t>50,000</w:t>
      </w:r>
      <w:r w:rsidRPr="00F96F65">
        <w:rPr>
          <w:rFonts w:ascii="Arial" w:eastAsia="Times New Roman" w:hAnsi="Arial" w:cs="Arial"/>
          <w:b/>
        </w:rPr>
        <w:t xml:space="preserve"> CHF (bonus Prize 1)</w:t>
      </w:r>
    </w:p>
    <w:p w14:paraId="2FDEE743" w14:textId="709A885B" w:rsidR="00CE2E85" w:rsidRPr="00F96F65" w:rsidRDefault="00CE2E85" w:rsidP="00CE2E85">
      <w:pPr>
        <w:pStyle w:val="ListParagraph"/>
        <w:numPr>
          <w:ilvl w:val="0"/>
          <w:numId w:val="4"/>
        </w:numPr>
        <w:jc w:val="both"/>
        <w:rPr>
          <w:rFonts w:ascii="Arial" w:eastAsia="Times New Roman" w:hAnsi="Arial" w:cs="Arial"/>
          <w:b/>
        </w:rPr>
      </w:pPr>
      <w:r w:rsidRPr="00F96F65">
        <w:rPr>
          <w:rFonts w:ascii="Arial" w:eastAsia="Times New Roman" w:hAnsi="Arial" w:cs="Arial"/>
          <w:b/>
        </w:rPr>
        <w:t xml:space="preserve">bonus demonstration 2: </w:t>
      </w:r>
      <w:r w:rsidR="00A7677D" w:rsidRPr="00F96F65">
        <w:rPr>
          <w:rFonts w:ascii="Arial" w:eastAsia="Times New Roman" w:hAnsi="Arial" w:cs="Arial"/>
          <w:b/>
        </w:rPr>
        <w:t>50,000</w:t>
      </w:r>
      <w:r w:rsidRPr="00F96F65">
        <w:rPr>
          <w:rFonts w:ascii="Arial" w:eastAsia="Times New Roman" w:hAnsi="Arial" w:cs="Arial"/>
          <w:b/>
        </w:rPr>
        <w:t xml:space="preserve"> CHF (bonus Prize 2)</w:t>
      </w:r>
    </w:p>
    <w:p w14:paraId="155AC717" w14:textId="77777777" w:rsidR="00CE2E85" w:rsidRPr="00F557BE" w:rsidRDefault="00CE2E85" w:rsidP="00CE2E85">
      <w:pPr>
        <w:jc w:val="both"/>
        <w:rPr>
          <w:rFonts w:ascii="Arial" w:eastAsia="Times New Roman" w:hAnsi="Arial" w:cs="Arial"/>
        </w:rPr>
      </w:pPr>
    </w:p>
    <w:p w14:paraId="56947759" w14:textId="735671DB" w:rsidR="00CE2E85" w:rsidRPr="0084119F" w:rsidRDefault="000A713B" w:rsidP="005912F9">
      <w:pPr>
        <w:jc w:val="both"/>
        <w:rPr>
          <w:rFonts w:ascii="Arial" w:eastAsia="Times New Roman" w:hAnsi="Arial" w:cs="Arial"/>
          <w:color w:val="FF0000"/>
        </w:rPr>
      </w:pPr>
      <w:r w:rsidRPr="00F557BE">
        <w:rPr>
          <w:rFonts w:ascii="Arial" w:eastAsia="Times New Roman" w:hAnsi="Arial" w:cs="Arial"/>
        </w:rPr>
        <w:t>The above stated amounts</w:t>
      </w:r>
      <w:r>
        <w:rPr>
          <w:rFonts w:ascii="Arial" w:eastAsia="Times New Roman" w:hAnsi="Arial" w:cs="Arial"/>
          <w:color w:val="222222"/>
        </w:rPr>
        <w:t xml:space="preserve"> may evolve during the course of the </w:t>
      </w:r>
      <w:del w:id="274" w:author="Matthias Tuma" w:date="2017-02-17T14:00:00Z">
        <w:r w:rsidDel="00577D26">
          <w:rPr>
            <w:rFonts w:ascii="Arial" w:eastAsia="Times New Roman" w:hAnsi="Arial" w:cs="Arial"/>
            <w:color w:val="222222"/>
          </w:rPr>
          <w:delText>c</w:delText>
        </w:r>
      </w:del>
      <w:ins w:id="275" w:author="Matthias Tuma" w:date="2017-02-17T14:00:00Z">
        <w:r w:rsidR="00577D26">
          <w:rPr>
            <w:rFonts w:ascii="Arial" w:eastAsia="Times New Roman" w:hAnsi="Arial" w:cs="Arial"/>
            <w:color w:val="222222"/>
          </w:rPr>
          <w:t>C</w:t>
        </w:r>
      </w:ins>
      <w:r>
        <w:rPr>
          <w:rFonts w:ascii="Arial" w:eastAsia="Times New Roman" w:hAnsi="Arial" w:cs="Arial"/>
          <w:color w:val="222222"/>
        </w:rPr>
        <w:t xml:space="preserve">ompetition if additional resources are mobilized to that effect. </w:t>
      </w:r>
      <w:r w:rsidR="00724318">
        <w:rPr>
          <w:rFonts w:ascii="Arial" w:eastAsia="Times New Roman" w:hAnsi="Arial" w:cs="Arial"/>
          <w:color w:val="222222"/>
        </w:rPr>
        <w:t xml:space="preserve">The official currency in which prizes are stated and awarded </w:t>
      </w:r>
      <w:r w:rsidR="00CC1309">
        <w:rPr>
          <w:rFonts w:ascii="Arial" w:eastAsia="Times New Roman" w:hAnsi="Arial" w:cs="Arial"/>
          <w:color w:val="222222"/>
        </w:rPr>
        <w:t>is the</w:t>
      </w:r>
      <w:r w:rsidR="00724318">
        <w:rPr>
          <w:rFonts w:ascii="Arial" w:eastAsia="Times New Roman" w:hAnsi="Arial" w:cs="Arial"/>
          <w:color w:val="222222"/>
        </w:rPr>
        <w:t xml:space="preserve"> Swiss Fran</w:t>
      </w:r>
      <w:r w:rsidR="00CC1309">
        <w:rPr>
          <w:rFonts w:ascii="Arial" w:eastAsia="Times New Roman" w:hAnsi="Arial" w:cs="Arial"/>
          <w:color w:val="222222"/>
        </w:rPr>
        <w:t>c</w:t>
      </w:r>
      <w:r w:rsidR="00724318">
        <w:rPr>
          <w:rFonts w:ascii="Arial" w:eastAsia="Times New Roman" w:hAnsi="Arial" w:cs="Arial"/>
          <w:color w:val="222222"/>
        </w:rPr>
        <w:t xml:space="preserve">. </w:t>
      </w:r>
      <w:r>
        <w:rPr>
          <w:rFonts w:ascii="Arial" w:eastAsia="Times New Roman" w:hAnsi="Arial" w:cs="Arial"/>
          <w:color w:val="222222"/>
        </w:rPr>
        <w:t xml:space="preserve">The </w:t>
      </w:r>
      <w:del w:id="276" w:author="Matthias Tuma" w:date="2017-02-17T14:00:00Z">
        <w:r w:rsidDel="005912F9">
          <w:rPr>
            <w:rFonts w:ascii="Arial" w:eastAsia="Times New Roman" w:hAnsi="Arial" w:cs="Arial"/>
            <w:color w:val="222222"/>
          </w:rPr>
          <w:delText>o</w:delText>
        </w:r>
      </w:del>
      <w:ins w:id="277" w:author="Matthias Tuma" w:date="2017-02-17T14:00:00Z">
        <w:r w:rsidR="005912F9">
          <w:rPr>
            <w:rFonts w:ascii="Arial" w:eastAsia="Times New Roman" w:hAnsi="Arial" w:cs="Arial"/>
            <w:color w:val="222222"/>
          </w:rPr>
          <w:t>O</w:t>
        </w:r>
      </w:ins>
      <w:r>
        <w:rPr>
          <w:rFonts w:ascii="Arial" w:eastAsia="Times New Roman" w:hAnsi="Arial" w:cs="Arial"/>
          <w:color w:val="222222"/>
        </w:rPr>
        <w:t>rganizers intend</w:t>
      </w:r>
      <w:r w:rsidRPr="009D6EC7">
        <w:rPr>
          <w:rFonts w:ascii="Arial" w:eastAsia="Times New Roman" w:hAnsi="Arial" w:cs="Arial"/>
          <w:color w:val="222222"/>
        </w:rPr>
        <w:t xml:space="preserve"> to organize an award ceremony </w:t>
      </w:r>
      <w:r>
        <w:rPr>
          <w:rFonts w:ascii="Arial" w:eastAsia="Times New Roman" w:hAnsi="Arial" w:cs="Arial"/>
          <w:color w:val="222222"/>
        </w:rPr>
        <w:t>during which Prizes for any successfully completed challenge tasks will be delivered.</w:t>
      </w:r>
    </w:p>
    <w:p w14:paraId="18B381CD" w14:textId="77777777" w:rsidR="00CE2E85" w:rsidRPr="002E032B" w:rsidRDefault="00CE2E85" w:rsidP="00CE2E85">
      <w:pPr>
        <w:jc w:val="both"/>
        <w:rPr>
          <w:rFonts w:ascii="Arial" w:eastAsia="Times New Roman" w:hAnsi="Arial" w:cs="Arial"/>
          <w:color w:val="222222"/>
        </w:rPr>
      </w:pPr>
    </w:p>
    <w:p w14:paraId="3987619A" w14:textId="3754B6BA" w:rsidR="00CE2E85" w:rsidRPr="000A713B" w:rsidRDefault="00CE2E85" w:rsidP="009359EF">
      <w:pPr>
        <w:jc w:val="both"/>
        <w:rPr>
          <w:rFonts w:ascii="Arial" w:eastAsia="Times New Roman" w:hAnsi="Arial" w:cs="Arial"/>
        </w:rPr>
      </w:pPr>
      <w:r w:rsidRPr="001D3EEC">
        <w:rPr>
          <w:rFonts w:ascii="Arial" w:eastAsia="Times New Roman" w:hAnsi="Arial" w:cs="Arial"/>
        </w:rPr>
        <w:t xml:space="preserve">The </w:t>
      </w:r>
      <w:r w:rsidR="000E6080">
        <w:rPr>
          <w:rFonts w:ascii="Arial" w:eastAsia="Times New Roman" w:hAnsi="Arial" w:cs="Arial"/>
        </w:rPr>
        <w:t>O</w:t>
      </w:r>
      <w:r w:rsidRPr="001D3EEC">
        <w:rPr>
          <w:rFonts w:ascii="Arial" w:eastAsia="Times New Roman" w:hAnsi="Arial" w:cs="Arial"/>
        </w:rPr>
        <w:t xml:space="preserve">rganizers reserve the right to </w:t>
      </w:r>
      <w:r w:rsidRPr="000A713B">
        <w:rPr>
          <w:rFonts w:ascii="Arial" w:eastAsia="Times New Roman" w:hAnsi="Arial" w:cs="Arial"/>
        </w:rPr>
        <w:t xml:space="preserve">deliver these awards with full or partial associated prize funds for any major accomplishment towards the main aims of the </w:t>
      </w:r>
      <w:del w:id="278" w:author="Matthias Tuma" w:date="2017-02-17T14:00:00Z">
        <w:r w:rsidRPr="000A713B" w:rsidDel="009359EF">
          <w:rPr>
            <w:rFonts w:ascii="Arial" w:eastAsia="Times New Roman" w:hAnsi="Arial" w:cs="Arial"/>
          </w:rPr>
          <w:delText>c</w:delText>
        </w:r>
      </w:del>
      <w:ins w:id="279" w:author="Matthias Tuma" w:date="2017-02-17T14:00:00Z">
        <w:r w:rsidR="009359EF">
          <w:rPr>
            <w:rFonts w:ascii="Arial" w:eastAsia="Times New Roman" w:hAnsi="Arial" w:cs="Arial"/>
          </w:rPr>
          <w:t>C</w:t>
        </w:r>
      </w:ins>
      <w:r w:rsidRPr="000A713B">
        <w:rPr>
          <w:rFonts w:ascii="Arial" w:eastAsia="Times New Roman" w:hAnsi="Arial" w:cs="Arial"/>
        </w:rPr>
        <w:t xml:space="preserve">hallenge within reasonable tolerance of the </w:t>
      </w:r>
      <w:r w:rsidR="00E22CE9">
        <w:rPr>
          <w:rFonts w:ascii="Arial" w:eastAsia="Times New Roman" w:hAnsi="Arial" w:cs="Arial"/>
        </w:rPr>
        <w:t>Challenge</w:t>
      </w:r>
      <w:r w:rsidR="00E22CE9" w:rsidRPr="000A713B">
        <w:rPr>
          <w:rFonts w:ascii="Arial" w:eastAsia="Times New Roman" w:hAnsi="Arial" w:cs="Arial"/>
        </w:rPr>
        <w:t xml:space="preserve"> </w:t>
      </w:r>
      <w:r w:rsidR="00E22CE9">
        <w:rPr>
          <w:rFonts w:ascii="Arial" w:eastAsia="Times New Roman" w:hAnsi="Arial" w:cs="Arial"/>
        </w:rPr>
        <w:t>Guidelines</w:t>
      </w:r>
      <w:r w:rsidRPr="000A713B">
        <w:rPr>
          <w:rFonts w:ascii="Arial" w:eastAsia="Times New Roman" w:hAnsi="Arial" w:cs="Arial"/>
        </w:rPr>
        <w:t xml:space="preserve">. Likewise, the </w:t>
      </w:r>
      <w:ins w:id="280" w:author="Matthias Tuma" w:date="2017-02-22T11:35:00Z">
        <w:r w:rsidR="00052CF0">
          <w:rPr>
            <w:rFonts w:ascii="Arial" w:eastAsia="Times New Roman" w:hAnsi="Arial" w:cs="Arial"/>
          </w:rPr>
          <w:t>O</w:t>
        </w:r>
      </w:ins>
      <w:del w:id="281" w:author="Matthias Tuma" w:date="2017-02-22T11:35:00Z">
        <w:r w:rsidRPr="000A713B" w:rsidDel="00052CF0">
          <w:rPr>
            <w:rFonts w:ascii="Arial" w:eastAsia="Times New Roman" w:hAnsi="Arial" w:cs="Arial"/>
          </w:rPr>
          <w:delText>o</w:delText>
        </w:r>
      </w:del>
      <w:r w:rsidRPr="000A713B">
        <w:rPr>
          <w:rFonts w:ascii="Arial" w:eastAsia="Times New Roman" w:hAnsi="Arial" w:cs="Arial"/>
        </w:rPr>
        <w:t xml:space="preserve">rganizers also reserve the right to award only a fraction or none of the prize funds if one or all of the missions were completed according to the present </w:t>
      </w:r>
      <w:r w:rsidR="00E26255">
        <w:rPr>
          <w:rFonts w:ascii="Arial" w:eastAsia="Times New Roman" w:hAnsi="Arial" w:cs="Arial"/>
        </w:rPr>
        <w:t>Guidelines</w:t>
      </w:r>
      <w:r w:rsidRPr="000A713B">
        <w:rPr>
          <w:rFonts w:ascii="Arial" w:eastAsia="Times New Roman" w:hAnsi="Arial" w:cs="Arial"/>
        </w:rPr>
        <w:t xml:space="preserve">, but through the use of any one technology that is not </w:t>
      </w:r>
      <w:r w:rsidR="000A713B" w:rsidRPr="000A713B">
        <w:rPr>
          <w:rFonts w:ascii="Arial" w:eastAsia="Times New Roman" w:hAnsi="Arial" w:cs="Arial"/>
        </w:rPr>
        <w:t xml:space="preserve">fully </w:t>
      </w:r>
      <w:r w:rsidRPr="000A713B">
        <w:rPr>
          <w:rFonts w:ascii="Arial" w:eastAsia="Times New Roman" w:hAnsi="Arial" w:cs="Arial"/>
        </w:rPr>
        <w:t xml:space="preserve">scalable to a polar-wide, cost-effective, under-ice, autonomous observation network. </w:t>
      </w:r>
      <w:ins w:id="282" w:author="Matthias Tuma" w:date="2017-02-17T11:54:00Z">
        <w:r w:rsidR="00AF0E65" w:rsidRPr="00AF0E65">
          <w:rPr>
            <w:rFonts w:ascii="Arial" w:eastAsia="Times New Roman" w:hAnsi="Arial" w:cs="Arial"/>
          </w:rPr>
          <w:t>Partial award of prizes would in the majority of cases not take place before the regular termination of the Challenge (see Section 10 for details).</w:t>
        </w:r>
      </w:ins>
      <w:ins w:id="283" w:author="Matthias Tuma" w:date="2017-02-17T14:10:00Z">
        <w:r w:rsidR="00744B53">
          <w:rPr>
            <w:rFonts w:ascii="Arial" w:eastAsia="Times New Roman" w:hAnsi="Arial" w:cs="Arial"/>
          </w:rPr>
          <w:t xml:space="preserve"> </w:t>
        </w:r>
      </w:ins>
      <w:ins w:id="284" w:author="Matthias Tuma" w:date="2017-02-17T14:03:00Z">
        <w:r w:rsidR="007060A3" w:rsidRPr="007060A3">
          <w:rPr>
            <w:rFonts w:ascii="Arial" w:eastAsia="Times New Roman" w:hAnsi="Arial" w:cs="Arial"/>
          </w:rPr>
          <w:t>Any decision to award or to not award a prize partially under these provisions is entirely, solely, and in final authority made by the Organizers and Challenge Judge Panel.</w:t>
        </w:r>
      </w:ins>
    </w:p>
    <w:p w14:paraId="19B81967" w14:textId="77777777" w:rsidR="00CE2E85" w:rsidRPr="000A713B" w:rsidRDefault="00CE2E85" w:rsidP="00CE2E85">
      <w:pPr>
        <w:jc w:val="both"/>
        <w:rPr>
          <w:rFonts w:ascii="Arial" w:eastAsia="Times New Roman" w:hAnsi="Arial" w:cs="Arial"/>
        </w:rPr>
      </w:pPr>
    </w:p>
    <w:p w14:paraId="46B350B2" w14:textId="5AC0DF2D" w:rsidR="00CE2E85" w:rsidRDefault="00CE2E85" w:rsidP="00744B53">
      <w:pPr>
        <w:jc w:val="both"/>
        <w:rPr>
          <w:rFonts w:ascii="Arial" w:eastAsia="Times New Roman" w:hAnsi="Arial" w:cs="Arial"/>
        </w:rPr>
      </w:pPr>
      <w:r w:rsidRPr="000A713B">
        <w:rPr>
          <w:rFonts w:ascii="Arial" w:eastAsia="Times New Roman" w:hAnsi="Arial" w:cs="Arial"/>
        </w:rPr>
        <w:t xml:space="preserve">The </w:t>
      </w:r>
      <w:r w:rsidR="000E6080">
        <w:rPr>
          <w:rFonts w:ascii="Arial" w:eastAsia="Times New Roman" w:hAnsi="Arial" w:cs="Arial"/>
        </w:rPr>
        <w:t>O</w:t>
      </w:r>
      <w:r w:rsidRPr="000A713B">
        <w:rPr>
          <w:rFonts w:ascii="Arial" w:eastAsia="Times New Roman" w:hAnsi="Arial" w:cs="Arial"/>
        </w:rPr>
        <w:t>rganizer</w:t>
      </w:r>
      <w:r w:rsidR="00DC789E">
        <w:rPr>
          <w:rFonts w:ascii="Arial" w:eastAsia="Times New Roman" w:hAnsi="Arial" w:cs="Arial"/>
        </w:rPr>
        <w:t xml:space="preserve"> </w:t>
      </w:r>
      <w:r w:rsidRPr="000A713B">
        <w:rPr>
          <w:rFonts w:ascii="Arial" w:eastAsia="Times New Roman" w:hAnsi="Arial" w:cs="Arial"/>
        </w:rPr>
        <w:t>further reserves the full right</w:t>
      </w:r>
      <w:r w:rsidR="00167B43">
        <w:rPr>
          <w:rFonts w:ascii="Arial" w:eastAsia="Times New Roman" w:hAnsi="Arial" w:cs="Arial"/>
        </w:rPr>
        <w:t>, in its sole discretion,</w:t>
      </w:r>
      <w:r w:rsidRPr="000A713B">
        <w:rPr>
          <w:rFonts w:ascii="Arial" w:eastAsia="Times New Roman" w:hAnsi="Arial" w:cs="Arial"/>
        </w:rPr>
        <w:t xml:space="preserve"> to cancel the </w:t>
      </w:r>
      <w:r w:rsidR="00DC789E">
        <w:rPr>
          <w:rFonts w:ascii="Arial" w:eastAsia="Times New Roman" w:hAnsi="Arial" w:cs="Arial"/>
        </w:rPr>
        <w:t>C</w:t>
      </w:r>
      <w:r w:rsidRPr="000A713B">
        <w:rPr>
          <w:rFonts w:ascii="Arial" w:eastAsia="Times New Roman" w:hAnsi="Arial" w:cs="Arial"/>
        </w:rPr>
        <w:t xml:space="preserve">ompetition or adapt the </w:t>
      </w:r>
      <w:r w:rsidR="00DC789E">
        <w:rPr>
          <w:rFonts w:ascii="Arial" w:eastAsia="Times New Roman" w:hAnsi="Arial" w:cs="Arial"/>
        </w:rPr>
        <w:t>C</w:t>
      </w:r>
      <w:r w:rsidRPr="000A713B">
        <w:rPr>
          <w:rFonts w:ascii="Arial" w:eastAsia="Times New Roman" w:hAnsi="Arial" w:cs="Arial"/>
        </w:rPr>
        <w:t>ompetition’s</w:t>
      </w:r>
      <w:r>
        <w:rPr>
          <w:rFonts w:ascii="Arial" w:eastAsia="Times New Roman" w:hAnsi="Arial" w:cs="Arial"/>
        </w:rPr>
        <w:t xml:space="preserve"> prize fund amount in case of withdrawal of one of its main sponsors or other unforeseen events which are not attributable to the </w:t>
      </w:r>
      <w:r w:rsidR="00DC789E">
        <w:rPr>
          <w:rFonts w:ascii="Arial" w:eastAsia="Times New Roman" w:hAnsi="Arial" w:cs="Arial"/>
        </w:rPr>
        <w:t>O</w:t>
      </w:r>
      <w:r>
        <w:rPr>
          <w:rFonts w:ascii="Arial" w:eastAsia="Times New Roman" w:hAnsi="Arial" w:cs="Arial"/>
        </w:rPr>
        <w:t xml:space="preserve">rganizers and lead to the </w:t>
      </w:r>
      <w:r w:rsidR="00993AA1">
        <w:rPr>
          <w:rFonts w:ascii="Arial" w:eastAsia="Times New Roman" w:hAnsi="Arial" w:cs="Arial"/>
        </w:rPr>
        <w:t xml:space="preserve">partial or total </w:t>
      </w:r>
      <w:r>
        <w:rPr>
          <w:rFonts w:ascii="Arial" w:eastAsia="Times New Roman" w:hAnsi="Arial" w:cs="Arial"/>
        </w:rPr>
        <w:t>unavailability of the prize funds, including</w:t>
      </w:r>
      <w:r w:rsidR="00484253">
        <w:rPr>
          <w:rFonts w:ascii="Arial" w:eastAsia="Times New Roman" w:hAnsi="Arial" w:cs="Arial"/>
        </w:rPr>
        <w:t xml:space="preserve">, but not limited to, </w:t>
      </w:r>
      <w:r w:rsidR="0049551C">
        <w:rPr>
          <w:rFonts w:ascii="Arial" w:eastAsia="Times New Roman" w:hAnsi="Arial" w:cs="Arial"/>
        </w:rPr>
        <w:t>changes in currency exchange rates</w:t>
      </w:r>
      <w:r w:rsidR="00484253">
        <w:rPr>
          <w:rFonts w:ascii="Arial" w:eastAsia="Times New Roman" w:hAnsi="Arial" w:cs="Arial"/>
        </w:rPr>
        <w:t xml:space="preserve"> and general </w:t>
      </w:r>
      <w:r>
        <w:rPr>
          <w:rFonts w:ascii="Arial" w:eastAsia="Times New Roman" w:hAnsi="Arial" w:cs="Arial"/>
        </w:rPr>
        <w:t>force majeure.</w:t>
      </w:r>
      <w:r w:rsidR="000A713B">
        <w:rPr>
          <w:rFonts w:ascii="Arial" w:eastAsia="Times New Roman" w:hAnsi="Arial" w:cs="Arial"/>
        </w:rPr>
        <w:t xml:space="preserve"> Similarly, the </w:t>
      </w:r>
      <w:r w:rsidR="00DC789E">
        <w:rPr>
          <w:rFonts w:ascii="Arial" w:eastAsia="Times New Roman" w:hAnsi="Arial" w:cs="Arial"/>
        </w:rPr>
        <w:t>O</w:t>
      </w:r>
      <w:r w:rsidR="000A713B">
        <w:rPr>
          <w:rFonts w:ascii="Arial" w:eastAsia="Times New Roman" w:hAnsi="Arial" w:cs="Arial"/>
        </w:rPr>
        <w:t>rganizer further reserves the full right</w:t>
      </w:r>
      <w:r w:rsidR="00167B43">
        <w:rPr>
          <w:rFonts w:ascii="Arial" w:eastAsia="Times New Roman" w:hAnsi="Arial" w:cs="Arial"/>
        </w:rPr>
        <w:t>, in its sole discretion,</w:t>
      </w:r>
      <w:r w:rsidR="000A713B">
        <w:rPr>
          <w:rFonts w:ascii="Arial" w:eastAsia="Times New Roman" w:hAnsi="Arial" w:cs="Arial"/>
        </w:rPr>
        <w:t xml:space="preserve"> to augment these Prizes for special achievements, for example to recognize the additional difficulties of completing these missions in the Antarctic.</w:t>
      </w:r>
      <w:ins w:id="285" w:author="Matthias Tuma" w:date="2017-02-17T14:04:00Z">
        <w:r w:rsidR="00D27D3C" w:rsidRPr="00D27D3C">
          <w:rPr>
            <w:rFonts w:ascii="Arial" w:eastAsia="Times New Roman" w:hAnsi="Arial" w:cs="Arial"/>
          </w:rPr>
          <w:t xml:space="preserve"> Any </w:t>
        </w:r>
        <w:r w:rsidR="00D27D3C">
          <w:rPr>
            <w:rFonts w:ascii="Arial" w:eastAsia="Times New Roman" w:hAnsi="Arial" w:cs="Arial"/>
          </w:rPr>
          <w:t xml:space="preserve">such </w:t>
        </w:r>
        <w:r w:rsidR="00D27D3C" w:rsidRPr="00D27D3C">
          <w:rPr>
            <w:rFonts w:ascii="Arial" w:eastAsia="Times New Roman" w:hAnsi="Arial" w:cs="Arial"/>
          </w:rPr>
          <w:t>decision under these provisions is entirely, solely, and in final authority made by the Organizers and Challenge Judge Panel.</w:t>
        </w:r>
      </w:ins>
    </w:p>
    <w:p w14:paraId="11239780" w14:textId="77777777" w:rsidR="00146ECF" w:rsidRDefault="00146ECF" w:rsidP="00CE2E85">
      <w:pPr>
        <w:jc w:val="both"/>
        <w:rPr>
          <w:rFonts w:ascii="Arial" w:eastAsia="Times New Roman" w:hAnsi="Arial" w:cs="Arial"/>
        </w:rPr>
      </w:pPr>
    </w:p>
    <w:p w14:paraId="1D77CBBD" w14:textId="2FB88012" w:rsidR="00146ECF" w:rsidRPr="006A58C7" w:rsidRDefault="00146ECF" w:rsidP="00A62A16">
      <w:pPr>
        <w:jc w:val="both"/>
        <w:rPr>
          <w:rFonts w:ascii="Arial" w:eastAsia="Times New Roman" w:hAnsi="Arial" w:cs="Arial"/>
        </w:rPr>
      </w:pPr>
      <w:r>
        <w:rPr>
          <w:rFonts w:ascii="Arial" w:eastAsia="Times New Roman" w:hAnsi="Arial" w:cs="Arial"/>
        </w:rPr>
        <w:t>For reasons related to contractual arrangements with some</w:t>
      </w:r>
      <w:r w:rsidR="00ED4E29">
        <w:rPr>
          <w:rFonts w:ascii="Arial" w:eastAsia="Times New Roman" w:hAnsi="Arial" w:cs="Arial"/>
        </w:rPr>
        <w:t xml:space="preserve"> of the Challenge’s</w:t>
      </w:r>
      <w:r>
        <w:rPr>
          <w:rFonts w:ascii="Arial" w:eastAsia="Times New Roman" w:hAnsi="Arial" w:cs="Arial"/>
        </w:rPr>
        <w:t xml:space="preserve"> sponsors, the Prize money associated with any successful mission will not </w:t>
      </w:r>
      <w:r w:rsidR="00ED4E29">
        <w:rPr>
          <w:rFonts w:ascii="Arial" w:eastAsia="Times New Roman" w:hAnsi="Arial" w:cs="Arial"/>
        </w:rPr>
        <w:t xml:space="preserve">be awarded </w:t>
      </w:r>
      <w:r>
        <w:rPr>
          <w:rFonts w:ascii="Arial" w:eastAsia="Times New Roman" w:hAnsi="Arial" w:cs="Arial"/>
        </w:rPr>
        <w:t xml:space="preserve">sooner than 1 Jan 2018, even if any of those missions are validated </w:t>
      </w:r>
      <w:r w:rsidR="00ED4E29">
        <w:rPr>
          <w:rFonts w:ascii="Arial" w:eastAsia="Times New Roman" w:hAnsi="Arial" w:cs="Arial"/>
        </w:rPr>
        <w:t>earlier</w:t>
      </w:r>
      <w:r>
        <w:rPr>
          <w:rFonts w:ascii="Arial" w:eastAsia="Times New Roman" w:hAnsi="Arial" w:cs="Arial"/>
        </w:rPr>
        <w:t xml:space="preserve">. </w:t>
      </w:r>
      <w:r w:rsidR="00A62A16">
        <w:rPr>
          <w:rFonts w:ascii="Arial" w:eastAsia="Times New Roman" w:hAnsi="Arial" w:cs="Arial"/>
        </w:rPr>
        <w:t xml:space="preserve">In general, transfer of the Prize money will be subject to common and reasonable administrative delay </w:t>
      </w:r>
      <w:r w:rsidR="00ED4E29">
        <w:rPr>
          <w:rFonts w:ascii="Arial" w:eastAsia="Times New Roman" w:hAnsi="Arial" w:cs="Arial"/>
        </w:rPr>
        <w:t>after mission validation through the Judge Panel.</w:t>
      </w:r>
    </w:p>
    <w:p w14:paraId="2D31620B" w14:textId="77777777" w:rsidR="00CE2E85" w:rsidRPr="0084119F" w:rsidRDefault="00CE2E85" w:rsidP="00CE2E85">
      <w:pPr>
        <w:jc w:val="both"/>
        <w:rPr>
          <w:rFonts w:ascii="Arial" w:eastAsia="Times New Roman" w:hAnsi="Arial" w:cs="Arial"/>
        </w:rPr>
      </w:pPr>
    </w:p>
    <w:p w14:paraId="5A8B00CF" w14:textId="483B0E0F" w:rsidR="00CE2E85" w:rsidRPr="0084119F" w:rsidRDefault="00CE2E85" w:rsidP="00CE2E85">
      <w:pPr>
        <w:jc w:val="both"/>
        <w:rPr>
          <w:rFonts w:ascii="Arial" w:eastAsia="Times New Roman" w:hAnsi="Arial" w:cs="Arial"/>
        </w:rPr>
      </w:pPr>
      <w:r>
        <w:rPr>
          <w:rFonts w:ascii="Arial" w:eastAsia="Times New Roman" w:hAnsi="Arial" w:cs="Arial"/>
        </w:rPr>
        <w:t xml:space="preserve">All taxes imposed on prizes are the sole responsibility of the winners. There is no right to payment of the prize in any other currency, </w:t>
      </w:r>
      <w:r w:rsidR="00ED4E29">
        <w:rPr>
          <w:rFonts w:ascii="Arial" w:eastAsia="Times New Roman" w:hAnsi="Arial" w:cs="Arial"/>
        </w:rPr>
        <w:t xml:space="preserve">on any particular day, according to </w:t>
      </w:r>
      <w:r>
        <w:rPr>
          <w:rFonts w:ascii="Arial" w:eastAsia="Times New Roman" w:hAnsi="Arial" w:cs="Arial"/>
        </w:rPr>
        <w:t xml:space="preserve">any particular day’s exchange rate value, or to payment by any other </w:t>
      </w:r>
      <w:r w:rsidRPr="003640F6">
        <w:rPr>
          <w:rFonts w:ascii="Arial" w:eastAsia="Times New Roman" w:hAnsi="Arial" w:cs="Arial"/>
        </w:rPr>
        <w:t>means than international bank transfer. Any transaction costs arising are the sole responsibility of the winners. If the winning team is</w:t>
      </w:r>
      <w:r w:rsidR="00632DB0">
        <w:rPr>
          <w:rFonts w:ascii="Arial" w:eastAsia="Times New Roman" w:hAnsi="Arial" w:cs="Arial"/>
        </w:rPr>
        <w:t>, for whatever reason,</w:t>
      </w:r>
      <w:r w:rsidRPr="003640F6">
        <w:rPr>
          <w:rFonts w:ascii="Arial" w:eastAsia="Times New Roman" w:hAnsi="Arial" w:cs="Arial"/>
        </w:rPr>
        <w:t xml:space="preserve"> not able </w:t>
      </w:r>
      <w:r>
        <w:rPr>
          <w:rFonts w:ascii="Arial" w:eastAsia="Times New Roman" w:hAnsi="Arial" w:cs="Arial"/>
        </w:rPr>
        <w:t xml:space="preserve">to within reasonable time </w:t>
      </w:r>
      <w:r w:rsidRPr="004F7A9F">
        <w:rPr>
          <w:rFonts w:ascii="Arial" w:eastAsia="Times New Roman" w:hAnsi="Arial" w:cs="Arial"/>
        </w:rPr>
        <w:t>accept their prize</w:t>
      </w:r>
      <w:r>
        <w:rPr>
          <w:rFonts w:ascii="Arial" w:eastAsia="Times New Roman" w:hAnsi="Arial" w:cs="Arial"/>
        </w:rPr>
        <w:t xml:space="preserve"> or provide details that enable the </w:t>
      </w:r>
      <w:r w:rsidR="00632DB0">
        <w:rPr>
          <w:rFonts w:ascii="Arial" w:eastAsia="Times New Roman" w:hAnsi="Arial" w:cs="Arial"/>
        </w:rPr>
        <w:t>O</w:t>
      </w:r>
      <w:r>
        <w:rPr>
          <w:rFonts w:ascii="Arial" w:eastAsia="Times New Roman" w:hAnsi="Arial" w:cs="Arial"/>
        </w:rPr>
        <w:t>rganizers to award the prize funds</w:t>
      </w:r>
      <w:r w:rsidRPr="004F7A9F">
        <w:rPr>
          <w:rFonts w:ascii="Arial" w:eastAsia="Times New Roman" w:hAnsi="Arial" w:cs="Arial"/>
        </w:rPr>
        <w:t xml:space="preserve">, </w:t>
      </w:r>
      <w:r>
        <w:rPr>
          <w:rFonts w:ascii="Arial" w:eastAsia="Times New Roman" w:hAnsi="Arial" w:cs="Arial"/>
        </w:rPr>
        <w:t xml:space="preserve">the </w:t>
      </w:r>
      <w:r w:rsidR="00632DB0">
        <w:rPr>
          <w:rFonts w:ascii="Arial" w:eastAsia="Times New Roman" w:hAnsi="Arial" w:cs="Arial"/>
        </w:rPr>
        <w:t>O</w:t>
      </w:r>
      <w:r>
        <w:rPr>
          <w:rFonts w:ascii="Arial" w:eastAsia="Times New Roman" w:hAnsi="Arial" w:cs="Arial"/>
        </w:rPr>
        <w:t>rganizer</w:t>
      </w:r>
      <w:r w:rsidRPr="004F7A9F">
        <w:rPr>
          <w:rFonts w:ascii="Arial" w:eastAsia="Times New Roman" w:hAnsi="Arial" w:cs="Arial"/>
        </w:rPr>
        <w:t xml:space="preserve"> reserves the right</w:t>
      </w:r>
      <w:r>
        <w:rPr>
          <w:rFonts w:ascii="Arial" w:eastAsia="Times New Roman" w:hAnsi="Arial" w:cs="Arial"/>
        </w:rPr>
        <w:t>, in its sole discretion,</w:t>
      </w:r>
      <w:r w:rsidRPr="004F7A9F">
        <w:rPr>
          <w:rFonts w:ascii="Arial" w:eastAsia="Times New Roman" w:hAnsi="Arial" w:cs="Arial"/>
        </w:rPr>
        <w:t xml:space="preserve"> to </w:t>
      </w:r>
      <w:r>
        <w:rPr>
          <w:rFonts w:ascii="Arial" w:eastAsia="Times New Roman" w:hAnsi="Arial" w:cs="Arial"/>
        </w:rPr>
        <w:t xml:space="preserve">not </w:t>
      </w:r>
      <w:r w:rsidRPr="004F7A9F">
        <w:rPr>
          <w:rFonts w:ascii="Arial" w:eastAsia="Times New Roman" w:hAnsi="Arial" w:cs="Arial"/>
        </w:rPr>
        <w:t xml:space="preserve">award </w:t>
      </w:r>
      <w:r>
        <w:rPr>
          <w:rFonts w:ascii="Arial" w:eastAsia="Times New Roman" w:hAnsi="Arial" w:cs="Arial"/>
        </w:rPr>
        <w:t xml:space="preserve">the corresponding </w:t>
      </w:r>
      <w:r w:rsidRPr="004F7A9F">
        <w:rPr>
          <w:rFonts w:ascii="Arial" w:eastAsia="Times New Roman" w:hAnsi="Arial" w:cs="Arial"/>
        </w:rPr>
        <w:t xml:space="preserve">prize </w:t>
      </w:r>
      <w:r>
        <w:rPr>
          <w:rFonts w:ascii="Arial" w:eastAsia="Times New Roman" w:hAnsi="Arial" w:cs="Arial"/>
        </w:rPr>
        <w:t xml:space="preserve">funds, or award them </w:t>
      </w:r>
      <w:r w:rsidRPr="004F7A9F">
        <w:rPr>
          <w:rFonts w:ascii="Arial" w:eastAsia="Times New Roman" w:hAnsi="Arial" w:cs="Arial"/>
        </w:rPr>
        <w:t>to another participant.</w:t>
      </w:r>
    </w:p>
    <w:p w14:paraId="25C82383" w14:textId="77777777" w:rsidR="00CE2E85" w:rsidRDefault="00CE2E85" w:rsidP="00407D23">
      <w:pPr>
        <w:jc w:val="both"/>
        <w:rPr>
          <w:rFonts w:ascii="Arial" w:eastAsia="Times New Roman" w:hAnsi="Arial" w:cs="Arial"/>
          <w:i/>
          <w:sz w:val="20"/>
          <w:szCs w:val="20"/>
        </w:rPr>
      </w:pPr>
    </w:p>
    <w:p w14:paraId="71311210" w14:textId="5E869AB6" w:rsidR="00481251" w:rsidRDefault="00481251" w:rsidP="00362756">
      <w:pPr>
        <w:jc w:val="both"/>
        <w:rPr>
          <w:rFonts w:ascii="Arial" w:eastAsia="Times New Roman" w:hAnsi="Arial" w:cs="Arial"/>
          <w:color w:val="222222"/>
        </w:rPr>
      </w:pPr>
      <w:r w:rsidRPr="009D6EC7">
        <w:rPr>
          <w:rFonts w:ascii="Arial" w:eastAsia="Times New Roman" w:hAnsi="Arial" w:cs="Arial"/>
          <w:color w:val="222222"/>
        </w:rPr>
        <w:t xml:space="preserve">Prizes are delivered only </w:t>
      </w:r>
      <w:r>
        <w:rPr>
          <w:rFonts w:ascii="Arial" w:eastAsia="Times New Roman" w:hAnsi="Arial" w:cs="Arial"/>
          <w:color w:val="222222"/>
        </w:rPr>
        <w:t>after</w:t>
      </w:r>
      <w:r w:rsidRPr="009D6EC7">
        <w:rPr>
          <w:rFonts w:ascii="Arial" w:eastAsia="Times New Roman" w:hAnsi="Arial" w:cs="Arial"/>
          <w:color w:val="222222"/>
        </w:rPr>
        <w:t xml:space="preserve"> validation of the corresponding</w:t>
      </w:r>
      <w:r>
        <w:rPr>
          <w:rFonts w:ascii="Arial" w:eastAsia="Times New Roman" w:hAnsi="Arial" w:cs="Arial"/>
          <w:color w:val="222222"/>
        </w:rPr>
        <w:t xml:space="preserve"> mission and its adherence to the</w:t>
      </w:r>
      <w:r w:rsidRPr="009D6EC7">
        <w:rPr>
          <w:rFonts w:ascii="Arial" w:eastAsia="Times New Roman" w:hAnsi="Arial" w:cs="Arial"/>
          <w:color w:val="222222"/>
        </w:rPr>
        <w:t xml:space="preserve"> </w:t>
      </w:r>
      <w:r w:rsidR="003F3082">
        <w:rPr>
          <w:rFonts w:ascii="Arial" w:eastAsia="Times New Roman" w:hAnsi="Arial" w:cs="Arial"/>
          <w:color w:val="222222"/>
        </w:rPr>
        <w:t>C</w:t>
      </w:r>
      <w:r w:rsidRPr="009D6EC7">
        <w:rPr>
          <w:rFonts w:ascii="Arial" w:eastAsia="Times New Roman" w:hAnsi="Arial" w:cs="Arial"/>
          <w:color w:val="222222"/>
        </w:rPr>
        <w:t xml:space="preserve">hallenge </w:t>
      </w:r>
      <w:r w:rsidR="00E22CE9">
        <w:rPr>
          <w:rFonts w:ascii="Arial" w:eastAsia="Times New Roman" w:hAnsi="Arial" w:cs="Arial"/>
          <w:color w:val="222222"/>
        </w:rPr>
        <w:t xml:space="preserve">Guidelines </w:t>
      </w:r>
      <w:r>
        <w:rPr>
          <w:rFonts w:ascii="Arial" w:eastAsia="Times New Roman" w:hAnsi="Arial" w:cs="Arial"/>
          <w:color w:val="222222"/>
        </w:rPr>
        <w:t>by the Judge Panel</w:t>
      </w:r>
      <w:r w:rsidRPr="009D6EC7">
        <w:rPr>
          <w:rFonts w:ascii="Arial" w:eastAsia="Times New Roman" w:hAnsi="Arial" w:cs="Arial"/>
          <w:color w:val="222222"/>
        </w:rPr>
        <w:t>.</w:t>
      </w:r>
      <w:r>
        <w:rPr>
          <w:rFonts w:ascii="Arial" w:eastAsia="Times New Roman" w:hAnsi="Arial" w:cs="Arial"/>
          <w:color w:val="222222"/>
        </w:rPr>
        <w:t xml:space="preserve"> In particular, the </w:t>
      </w:r>
      <w:r w:rsidR="00A454EA">
        <w:rPr>
          <w:rFonts w:ascii="Arial" w:eastAsia="Times New Roman" w:hAnsi="Arial" w:cs="Arial"/>
          <w:color w:val="222222"/>
        </w:rPr>
        <w:t xml:space="preserve">below </w:t>
      </w:r>
      <w:del w:id="286" w:author="Matthias Tuma" w:date="2017-02-17T14:13:00Z">
        <w:r w:rsidDel="00362756">
          <w:rPr>
            <w:rFonts w:ascii="Arial" w:eastAsia="Times New Roman" w:hAnsi="Arial" w:cs="Arial"/>
            <w:color w:val="222222"/>
          </w:rPr>
          <w:delText>s</w:delText>
        </w:r>
      </w:del>
      <w:ins w:id="287" w:author="Matthias Tuma" w:date="2017-02-17T14:13:00Z">
        <w:r w:rsidR="00362756">
          <w:rPr>
            <w:rFonts w:ascii="Arial" w:eastAsia="Times New Roman" w:hAnsi="Arial" w:cs="Arial"/>
            <w:color w:val="222222"/>
          </w:rPr>
          <w:t>S</w:t>
        </w:r>
      </w:ins>
      <w:r>
        <w:rPr>
          <w:rFonts w:ascii="Arial" w:eastAsia="Times New Roman" w:hAnsi="Arial" w:cs="Arial"/>
          <w:color w:val="222222"/>
        </w:rPr>
        <w:t xml:space="preserve">ection </w:t>
      </w:r>
      <w:ins w:id="288" w:author="Matthias Tuma" w:date="2017-02-17T14:13:00Z">
        <w:r w:rsidR="00362756">
          <w:rPr>
            <w:rFonts w:ascii="Arial" w:eastAsia="Times New Roman" w:hAnsi="Arial" w:cs="Arial"/>
            <w:color w:val="222222"/>
          </w:rPr>
          <w:t xml:space="preserve">14, </w:t>
        </w:r>
      </w:ins>
      <w:r>
        <w:rPr>
          <w:rFonts w:ascii="Arial" w:eastAsia="Times New Roman" w:hAnsi="Arial" w:cs="Arial"/>
          <w:color w:val="222222"/>
        </w:rPr>
        <w:t xml:space="preserve">“Claiming a </w:t>
      </w:r>
      <w:r w:rsidR="00C71A2C">
        <w:rPr>
          <w:rFonts w:ascii="Arial" w:eastAsia="Times New Roman" w:hAnsi="Arial" w:cs="Arial"/>
          <w:color w:val="222222"/>
        </w:rPr>
        <w:t>P</w:t>
      </w:r>
      <w:r>
        <w:rPr>
          <w:rFonts w:ascii="Arial" w:eastAsia="Times New Roman" w:hAnsi="Arial" w:cs="Arial"/>
          <w:color w:val="222222"/>
        </w:rPr>
        <w:t>rize”</w:t>
      </w:r>
      <w:ins w:id="289" w:author="Matthias Tuma" w:date="2017-02-17T14:13:00Z">
        <w:r w:rsidR="00362756">
          <w:rPr>
            <w:rFonts w:ascii="Arial" w:eastAsia="Times New Roman" w:hAnsi="Arial" w:cs="Arial"/>
            <w:color w:val="222222"/>
          </w:rPr>
          <w:t>,</w:t>
        </w:r>
      </w:ins>
      <w:r w:rsidR="00C71A2C">
        <w:rPr>
          <w:rFonts w:ascii="Arial" w:eastAsia="Times New Roman" w:hAnsi="Arial" w:cs="Arial"/>
          <w:color w:val="222222"/>
        </w:rPr>
        <w:t xml:space="preserve"> </w:t>
      </w:r>
      <w:r>
        <w:rPr>
          <w:rFonts w:ascii="Arial" w:eastAsia="Times New Roman" w:hAnsi="Arial" w:cs="Arial"/>
          <w:color w:val="222222"/>
        </w:rPr>
        <w:t>sets out detailed requirements for data, reporting and other standards.</w:t>
      </w:r>
    </w:p>
    <w:p w14:paraId="3FF9A271" w14:textId="77777777" w:rsidR="00481251" w:rsidRDefault="00481251" w:rsidP="00407D23">
      <w:pPr>
        <w:jc w:val="both"/>
        <w:rPr>
          <w:rFonts w:ascii="Arial" w:eastAsia="Times New Roman" w:hAnsi="Arial" w:cs="Arial"/>
          <w:i/>
          <w:sz w:val="20"/>
          <w:szCs w:val="20"/>
        </w:rPr>
      </w:pPr>
    </w:p>
    <w:p w14:paraId="329EF261" w14:textId="41108DB3" w:rsidR="00275886" w:rsidRDefault="00275886" w:rsidP="00407D23">
      <w:pPr>
        <w:jc w:val="both"/>
        <w:rPr>
          <w:rFonts w:ascii="Arial" w:eastAsia="Times New Roman" w:hAnsi="Arial" w:cs="Arial"/>
          <w:color w:val="222222"/>
        </w:rPr>
      </w:pPr>
      <w:r>
        <w:rPr>
          <w:rFonts w:ascii="Arial" w:eastAsia="Times New Roman" w:hAnsi="Arial" w:cs="Arial"/>
          <w:color w:val="222222"/>
        </w:rPr>
        <w:t xml:space="preserve">The offer of a Prize by the </w:t>
      </w:r>
      <w:r w:rsidR="0086048A">
        <w:rPr>
          <w:rFonts w:ascii="Arial" w:eastAsia="Times New Roman" w:hAnsi="Arial" w:cs="Arial"/>
          <w:color w:val="222222"/>
        </w:rPr>
        <w:t>O</w:t>
      </w:r>
      <w:r>
        <w:rPr>
          <w:rFonts w:ascii="Arial" w:eastAsia="Times New Roman" w:hAnsi="Arial" w:cs="Arial"/>
          <w:color w:val="222222"/>
        </w:rPr>
        <w:t xml:space="preserve">rganizers or completion by </w:t>
      </w:r>
      <w:r w:rsidR="009E1F08">
        <w:rPr>
          <w:rFonts w:ascii="Arial" w:eastAsia="Times New Roman" w:hAnsi="Arial" w:cs="Arial"/>
          <w:color w:val="222222"/>
        </w:rPr>
        <w:t xml:space="preserve">a </w:t>
      </w:r>
      <w:r>
        <w:rPr>
          <w:rFonts w:ascii="Arial" w:eastAsia="Times New Roman" w:hAnsi="Arial" w:cs="Arial"/>
          <w:color w:val="222222"/>
        </w:rPr>
        <w:t xml:space="preserve">Team of any mission or bonus </w:t>
      </w:r>
      <w:r w:rsidR="008D0CC8">
        <w:rPr>
          <w:rFonts w:ascii="Arial" w:eastAsia="Times New Roman" w:hAnsi="Arial" w:cs="Arial"/>
          <w:color w:val="222222"/>
        </w:rPr>
        <w:t xml:space="preserve">demonstration </w:t>
      </w:r>
      <w:r>
        <w:rPr>
          <w:rFonts w:ascii="Arial" w:eastAsia="Times New Roman" w:hAnsi="Arial" w:cs="Arial"/>
          <w:color w:val="222222"/>
        </w:rPr>
        <w:t>shall not in any way be understood as endorsing</w:t>
      </w:r>
      <w:r w:rsidR="009E1F08">
        <w:rPr>
          <w:rFonts w:ascii="Arial" w:eastAsia="Times New Roman" w:hAnsi="Arial" w:cs="Arial"/>
          <w:color w:val="222222"/>
        </w:rPr>
        <w:t xml:space="preserve"> the underlying technology</w:t>
      </w:r>
      <w:r>
        <w:rPr>
          <w:rFonts w:ascii="Arial" w:eastAsia="Times New Roman" w:hAnsi="Arial" w:cs="Arial"/>
          <w:color w:val="222222"/>
        </w:rPr>
        <w:t xml:space="preserve"> or holding the prospect of adopting </w:t>
      </w:r>
      <w:r w:rsidR="009E1F08">
        <w:rPr>
          <w:rFonts w:ascii="Arial" w:eastAsia="Times New Roman" w:hAnsi="Arial" w:cs="Arial"/>
          <w:color w:val="222222"/>
        </w:rPr>
        <w:t xml:space="preserve">it </w:t>
      </w:r>
      <w:r>
        <w:rPr>
          <w:rFonts w:ascii="Arial" w:eastAsia="Times New Roman" w:hAnsi="Arial" w:cs="Arial"/>
          <w:color w:val="222222"/>
        </w:rPr>
        <w:t xml:space="preserve">in any future implementation of </w:t>
      </w:r>
      <w:r w:rsidR="008D0CC8">
        <w:rPr>
          <w:rFonts w:ascii="Arial" w:eastAsia="Times New Roman" w:hAnsi="Arial" w:cs="Arial"/>
          <w:color w:val="222222"/>
        </w:rPr>
        <w:t>the envisioned operational observing network for polar oceans.</w:t>
      </w:r>
    </w:p>
    <w:p w14:paraId="2A7169DE" w14:textId="77777777" w:rsidR="008D6D07" w:rsidRDefault="008D6D07" w:rsidP="00407D23">
      <w:pPr>
        <w:jc w:val="both"/>
        <w:rPr>
          <w:ins w:id="290" w:author="Matthias Tuma" w:date="2017-02-20T14:30:00Z"/>
          <w:rFonts w:ascii="Arial" w:eastAsia="Times New Roman" w:hAnsi="Arial" w:cs="Arial"/>
          <w:color w:val="222222"/>
        </w:rPr>
      </w:pPr>
    </w:p>
    <w:p w14:paraId="2EC3D467" w14:textId="29B84FE2" w:rsidR="008D6D07" w:rsidRPr="00FB4B75" w:rsidDel="008D6D07" w:rsidRDefault="008D6D07" w:rsidP="00407D23">
      <w:pPr>
        <w:jc w:val="both"/>
        <w:rPr>
          <w:del w:id="291" w:author="Matthias Tuma" w:date="2017-02-20T14:30:00Z"/>
          <w:rFonts w:ascii="Arial" w:eastAsia="Times New Roman" w:hAnsi="Arial" w:cs="Arial"/>
          <w:color w:val="222222"/>
        </w:rPr>
      </w:pPr>
    </w:p>
    <w:p w14:paraId="5A9312E0" w14:textId="77777777" w:rsidR="000E75E1" w:rsidRDefault="000E75E1" w:rsidP="000E75E1">
      <w:pPr>
        <w:pStyle w:val="Heading1"/>
      </w:pPr>
      <w:bookmarkStart w:id="292" w:name="_Toc308261298"/>
      <w:bookmarkStart w:id="293" w:name="_Toc482707095"/>
      <w:r>
        <w:t>RECIPIENT AND USE OF THE AWARD</w:t>
      </w:r>
      <w:bookmarkEnd w:id="292"/>
      <w:bookmarkEnd w:id="293"/>
    </w:p>
    <w:p w14:paraId="5747F1FE" w14:textId="77777777" w:rsidR="000E75E1" w:rsidRDefault="000E75E1" w:rsidP="000E75E1">
      <w:pPr>
        <w:shd w:val="clear" w:color="auto" w:fill="FFFFFF"/>
        <w:jc w:val="both"/>
        <w:rPr>
          <w:rFonts w:ascii="Arial" w:eastAsia="Times New Roman" w:hAnsi="Arial" w:cs="Arial"/>
          <w:color w:val="222222"/>
          <w:sz w:val="22"/>
          <w:szCs w:val="22"/>
        </w:rPr>
      </w:pPr>
    </w:p>
    <w:p w14:paraId="06DE5101" w14:textId="3318D5E8" w:rsidR="00380905" w:rsidRPr="00640F0D" w:rsidRDefault="00380905" w:rsidP="00380905">
      <w:pPr>
        <w:jc w:val="both"/>
        <w:rPr>
          <w:rFonts w:ascii="Arial" w:hAnsi="Arial" w:cs="Arial"/>
        </w:rPr>
      </w:pPr>
      <w:r w:rsidRPr="00640F0D">
        <w:rPr>
          <w:rFonts w:ascii="Arial" w:hAnsi="Arial" w:cs="Arial"/>
        </w:rPr>
        <w:t xml:space="preserve">The Team Leader’s </w:t>
      </w:r>
      <w:r w:rsidR="0086048A">
        <w:rPr>
          <w:rFonts w:ascii="Arial" w:hAnsi="Arial" w:cs="Arial"/>
        </w:rPr>
        <w:t>o</w:t>
      </w:r>
      <w:r w:rsidRPr="00640F0D">
        <w:rPr>
          <w:rFonts w:ascii="Arial" w:hAnsi="Arial" w:cs="Arial"/>
        </w:rPr>
        <w:t>rganization will be the recipient of the award.</w:t>
      </w:r>
    </w:p>
    <w:p w14:paraId="19D63828" w14:textId="77777777" w:rsidR="00380905" w:rsidRPr="00640F0D" w:rsidRDefault="00380905" w:rsidP="000E75E1">
      <w:pPr>
        <w:shd w:val="clear" w:color="auto" w:fill="FFFFFF"/>
        <w:jc w:val="both"/>
        <w:rPr>
          <w:rFonts w:ascii="Arial" w:eastAsia="Times New Roman" w:hAnsi="Arial" w:cs="Arial"/>
        </w:rPr>
      </w:pPr>
    </w:p>
    <w:p w14:paraId="0373C456" w14:textId="54B8774B" w:rsidR="000E75E1" w:rsidRDefault="000E75E1" w:rsidP="000E75E1">
      <w:pPr>
        <w:jc w:val="both"/>
        <w:rPr>
          <w:rFonts w:ascii="Arial" w:hAnsi="Arial" w:cs="Arial"/>
        </w:rPr>
      </w:pPr>
      <w:r w:rsidRPr="00640F0D">
        <w:rPr>
          <w:rFonts w:ascii="Arial" w:hAnsi="Arial" w:cs="Arial"/>
        </w:rPr>
        <w:t xml:space="preserve">The prize funds </w:t>
      </w:r>
      <w:r w:rsidR="003470DD" w:rsidRPr="00640F0D">
        <w:rPr>
          <w:rFonts w:ascii="Arial" w:hAnsi="Arial" w:cs="Arial"/>
        </w:rPr>
        <w:t>shall</w:t>
      </w:r>
      <w:r w:rsidRPr="00640F0D">
        <w:rPr>
          <w:rFonts w:ascii="Arial" w:hAnsi="Arial" w:cs="Arial"/>
        </w:rPr>
        <w:t xml:space="preserve"> be used </w:t>
      </w:r>
      <w:r w:rsidR="003470DD" w:rsidRPr="00640F0D">
        <w:rPr>
          <w:rFonts w:ascii="Arial" w:hAnsi="Arial" w:cs="Arial"/>
        </w:rPr>
        <w:t xml:space="preserve">and invested </w:t>
      </w:r>
      <w:r w:rsidRPr="00640F0D">
        <w:rPr>
          <w:rFonts w:ascii="Arial" w:hAnsi="Arial" w:cs="Arial"/>
        </w:rPr>
        <w:t xml:space="preserve">by the receiving organization and its collaborators </w:t>
      </w:r>
      <w:r w:rsidR="003470DD" w:rsidRPr="00640F0D">
        <w:rPr>
          <w:rFonts w:ascii="Arial" w:hAnsi="Arial" w:cs="Arial"/>
        </w:rPr>
        <w:t>to pursue</w:t>
      </w:r>
      <w:r w:rsidRPr="00640F0D">
        <w:rPr>
          <w:rFonts w:ascii="Arial" w:hAnsi="Arial" w:cs="Arial"/>
        </w:rPr>
        <w:t xml:space="preserve"> research projects</w:t>
      </w:r>
      <w:r w:rsidR="003470DD" w:rsidRPr="00640F0D">
        <w:rPr>
          <w:rFonts w:ascii="Arial" w:hAnsi="Arial" w:cs="Arial"/>
        </w:rPr>
        <w:t xml:space="preserve"> in line with the overall objectives of the </w:t>
      </w:r>
      <w:r w:rsidR="00C71A2C">
        <w:rPr>
          <w:rFonts w:ascii="Arial" w:hAnsi="Arial" w:cs="Arial"/>
        </w:rPr>
        <w:t>C</w:t>
      </w:r>
      <w:r w:rsidR="003470DD" w:rsidRPr="00640F0D">
        <w:rPr>
          <w:rFonts w:ascii="Arial" w:hAnsi="Arial" w:cs="Arial"/>
        </w:rPr>
        <w:t>hallenge</w:t>
      </w:r>
      <w:r w:rsidRPr="00640F0D">
        <w:rPr>
          <w:rFonts w:ascii="Arial" w:hAnsi="Arial" w:cs="Arial"/>
        </w:rPr>
        <w:t xml:space="preserve">. A research project is scientifically admissible </w:t>
      </w:r>
      <w:r w:rsidR="003470DD" w:rsidRPr="00640F0D">
        <w:rPr>
          <w:rFonts w:ascii="Arial" w:hAnsi="Arial" w:cs="Arial"/>
        </w:rPr>
        <w:t xml:space="preserve">if primarily </w:t>
      </w:r>
      <w:r w:rsidR="003470DD" w:rsidRPr="00640F0D">
        <w:rPr>
          <w:rFonts w:ascii="Arial" w:hAnsi="Arial" w:cs="Arial"/>
        </w:rPr>
        <w:lastRenderedPageBreak/>
        <w:t xml:space="preserve">non-commercial in nature, and </w:t>
      </w:r>
      <w:r w:rsidRPr="00640F0D">
        <w:rPr>
          <w:rFonts w:ascii="Arial" w:hAnsi="Arial" w:cs="Arial"/>
        </w:rPr>
        <w:t xml:space="preserve">if it </w:t>
      </w:r>
      <w:r w:rsidR="003470DD" w:rsidRPr="00640F0D">
        <w:rPr>
          <w:rFonts w:ascii="Arial" w:hAnsi="Arial" w:cs="Arial"/>
        </w:rPr>
        <w:t xml:space="preserve">further </w:t>
      </w:r>
      <w:r w:rsidRPr="00640F0D">
        <w:rPr>
          <w:rFonts w:ascii="Arial" w:hAnsi="Arial" w:cs="Arial"/>
        </w:rPr>
        <w:t>supports the</w:t>
      </w:r>
      <w:r w:rsidR="003470DD" w:rsidRPr="00640F0D">
        <w:rPr>
          <w:rFonts w:ascii="Arial" w:hAnsi="Arial" w:cs="Arial"/>
        </w:rPr>
        <w:t xml:space="preserve"> technology developments and implementation of a scalable, cost-effective and autonomous monitoring system for the polar ice-covered regions</w:t>
      </w:r>
      <w:r w:rsidRPr="00640F0D">
        <w:rPr>
          <w:rFonts w:ascii="Arial" w:hAnsi="Arial" w:cs="Arial"/>
        </w:rPr>
        <w:t xml:space="preserve">. All </w:t>
      </w:r>
      <w:r w:rsidR="0086048A">
        <w:rPr>
          <w:rFonts w:ascii="Arial" w:hAnsi="Arial" w:cs="Arial"/>
        </w:rPr>
        <w:t>T</w:t>
      </w:r>
      <w:r w:rsidRPr="00640F0D">
        <w:rPr>
          <w:rFonts w:ascii="Arial" w:hAnsi="Arial" w:cs="Arial"/>
        </w:rPr>
        <w:t>eam</w:t>
      </w:r>
      <w:r w:rsidR="003470DD" w:rsidRPr="00640F0D">
        <w:rPr>
          <w:rFonts w:ascii="Arial" w:hAnsi="Arial" w:cs="Arial"/>
        </w:rPr>
        <w:t>s</w:t>
      </w:r>
      <w:r w:rsidRPr="00640F0D">
        <w:rPr>
          <w:rFonts w:ascii="Arial" w:hAnsi="Arial" w:cs="Arial"/>
        </w:rPr>
        <w:t xml:space="preserve"> agree that accounting and monitoring of research projects funded thus by</w:t>
      </w:r>
      <w:r w:rsidR="003470DD" w:rsidRPr="00640F0D">
        <w:rPr>
          <w:rFonts w:ascii="Arial" w:hAnsi="Arial" w:cs="Arial"/>
        </w:rPr>
        <w:t xml:space="preserve"> the prize money may be requested</w:t>
      </w:r>
      <w:r w:rsidRPr="00640F0D">
        <w:rPr>
          <w:rFonts w:ascii="Arial" w:hAnsi="Arial" w:cs="Arial"/>
        </w:rPr>
        <w:t xml:space="preserve"> </w:t>
      </w:r>
      <w:r w:rsidR="003470DD" w:rsidRPr="00640F0D">
        <w:rPr>
          <w:rFonts w:ascii="Arial" w:hAnsi="Arial" w:cs="Arial"/>
        </w:rPr>
        <w:t xml:space="preserve">by the Organizers </w:t>
      </w:r>
      <w:ins w:id="294" w:author="Matthias Tuma" w:date="2017-02-17T14:14:00Z">
        <w:r w:rsidR="00F7510E">
          <w:rPr>
            <w:rFonts w:ascii="Arial" w:hAnsi="Arial" w:cs="Arial"/>
          </w:rPr>
          <w:t xml:space="preserve">or one of the prize fund sponsors </w:t>
        </w:r>
      </w:ins>
      <w:r w:rsidR="003470DD" w:rsidRPr="00640F0D">
        <w:rPr>
          <w:rFonts w:ascii="Arial" w:hAnsi="Arial" w:cs="Arial"/>
        </w:rPr>
        <w:t>to verify and confirm the allocation and usage of the associated prize funds.</w:t>
      </w:r>
    </w:p>
    <w:p w14:paraId="5DFA85B5" w14:textId="77777777" w:rsidR="00852266" w:rsidRDefault="00852266" w:rsidP="000E75E1">
      <w:pPr>
        <w:jc w:val="both"/>
        <w:rPr>
          <w:rFonts w:ascii="Arial" w:hAnsi="Arial" w:cs="Arial"/>
        </w:rPr>
      </w:pPr>
    </w:p>
    <w:p w14:paraId="114494B4" w14:textId="5409C1CF" w:rsidR="00D914C1" w:rsidRPr="00640F0D" w:rsidRDefault="00852266">
      <w:pPr>
        <w:jc w:val="both"/>
        <w:rPr>
          <w:rFonts w:ascii="Arial" w:hAnsi="Arial" w:cs="Arial"/>
          <w:lang w:eastAsia="en-GB"/>
        </w:rPr>
      </w:pPr>
      <w:r>
        <w:rPr>
          <w:rFonts w:ascii="Arial" w:hAnsi="Arial" w:cs="Arial"/>
        </w:rPr>
        <w:t>It will be the responsibility of any Team that has received prize funds, as well as of its Team members</w:t>
      </w:r>
      <w:r w:rsidR="00C32DF3">
        <w:rPr>
          <w:rFonts w:ascii="Arial" w:hAnsi="Arial" w:cs="Arial"/>
        </w:rPr>
        <w:t xml:space="preserve"> and their correspondingly represented organizations</w:t>
      </w:r>
      <w:r>
        <w:rPr>
          <w:rFonts w:ascii="Arial" w:hAnsi="Arial" w:cs="Arial"/>
        </w:rPr>
        <w:t xml:space="preserve">, to </w:t>
      </w:r>
      <w:r w:rsidR="00C32DF3">
        <w:rPr>
          <w:rFonts w:ascii="Arial" w:hAnsi="Arial" w:cs="Arial"/>
        </w:rPr>
        <w:t xml:space="preserve">jointly </w:t>
      </w:r>
      <w:r>
        <w:rPr>
          <w:rFonts w:ascii="Arial" w:hAnsi="Arial" w:cs="Arial"/>
        </w:rPr>
        <w:t>agree on and implement a research agenda for the use of any prize funds received</w:t>
      </w:r>
      <w:r w:rsidR="00C32DF3">
        <w:rPr>
          <w:rFonts w:ascii="Arial" w:hAnsi="Arial" w:cs="Arial"/>
        </w:rPr>
        <w:t xml:space="preserve">. This includes in particular the </w:t>
      </w:r>
      <w:r w:rsidR="00B02E59">
        <w:rPr>
          <w:rFonts w:ascii="Arial" w:hAnsi="Arial" w:cs="Arial"/>
        </w:rPr>
        <w:t xml:space="preserve">manner of </w:t>
      </w:r>
      <w:r w:rsidR="00C32DF3">
        <w:rPr>
          <w:rFonts w:ascii="Arial" w:hAnsi="Arial" w:cs="Arial"/>
        </w:rPr>
        <w:t xml:space="preserve">allocation of funds for collective projects and/or for sub-projects to be conducted </w:t>
      </w:r>
      <w:r w:rsidR="00603E54">
        <w:rPr>
          <w:rFonts w:ascii="Arial" w:hAnsi="Arial" w:cs="Arial"/>
        </w:rPr>
        <w:t>at any subset of the recipient T</w:t>
      </w:r>
      <w:r w:rsidR="00C32DF3">
        <w:rPr>
          <w:rFonts w:ascii="Arial" w:hAnsi="Arial" w:cs="Arial"/>
        </w:rPr>
        <w:t>eam’s constitutive organizations, as well as any decisions on personnel or other resource allocation.</w:t>
      </w:r>
      <w:r w:rsidR="00C11998">
        <w:rPr>
          <w:rFonts w:ascii="Arial" w:hAnsi="Arial" w:cs="Arial"/>
        </w:rPr>
        <w:t xml:space="preserve"> The Organizers extend a recommendation to </w:t>
      </w:r>
      <w:r w:rsidR="00E73187">
        <w:rPr>
          <w:rFonts w:ascii="Arial" w:hAnsi="Arial" w:cs="Arial"/>
        </w:rPr>
        <w:t xml:space="preserve">internally </w:t>
      </w:r>
      <w:r w:rsidR="00C11998">
        <w:rPr>
          <w:rFonts w:ascii="Arial" w:hAnsi="Arial" w:cs="Arial"/>
        </w:rPr>
        <w:t>agree on such questions within a Team prior to a Team’s mission start.</w:t>
      </w:r>
    </w:p>
    <w:p w14:paraId="6E51B10A" w14:textId="77777777" w:rsidR="00D914C1" w:rsidRDefault="00D914C1" w:rsidP="00FD17CD">
      <w:pPr>
        <w:jc w:val="both"/>
        <w:rPr>
          <w:rFonts w:ascii="Arial" w:eastAsia="Times New Roman" w:hAnsi="Arial" w:cs="Arial"/>
          <w:color w:val="222222"/>
        </w:rPr>
      </w:pPr>
    </w:p>
    <w:p w14:paraId="6D421D53" w14:textId="7BB127B4" w:rsidR="00FB4B75" w:rsidRPr="007241EA" w:rsidRDefault="00FB4B75" w:rsidP="00FB4B75">
      <w:pPr>
        <w:jc w:val="both"/>
        <w:rPr>
          <w:b/>
        </w:rPr>
      </w:pPr>
      <w:r w:rsidRPr="007241EA">
        <w:rPr>
          <w:rFonts w:ascii="Arial" w:hAnsi="Arial" w:cs="Arial"/>
        </w:rPr>
        <w:t xml:space="preserve">All participating team members declare that they will not hold the </w:t>
      </w:r>
      <w:r w:rsidR="0086048A">
        <w:rPr>
          <w:rFonts w:ascii="Arial" w:eastAsia="Times New Roman" w:hAnsi="Arial" w:cs="Arial"/>
          <w:color w:val="222222"/>
        </w:rPr>
        <w:t>O</w:t>
      </w:r>
      <w:r>
        <w:rPr>
          <w:rFonts w:ascii="Arial" w:eastAsia="Times New Roman" w:hAnsi="Arial" w:cs="Arial"/>
          <w:color w:val="222222"/>
        </w:rPr>
        <w:t xml:space="preserve">rganizers accountable for any internal dispute on the use of any portion of any awarded prize funds. In particular, no claims toward the </w:t>
      </w:r>
      <w:r w:rsidR="0086048A">
        <w:rPr>
          <w:rFonts w:ascii="Arial" w:eastAsia="Times New Roman" w:hAnsi="Arial" w:cs="Arial"/>
          <w:color w:val="222222"/>
        </w:rPr>
        <w:t>O</w:t>
      </w:r>
      <w:r>
        <w:rPr>
          <w:rFonts w:ascii="Arial" w:eastAsia="Times New Roman" w:hAnsi="Arial" w:cs="Arial"/>
          <w:color w:val="222222"/>
        </w:rPr>
        <w:t xml:space="preserve">rganizers can be made by any </w:t>
      </w:r>
      <w:r w:rsidR="00C32DF3">
        <w:rPr>
          <w:rFonts w:ascii="Arial" w:eastAsia="Times New Roman" w:hAnsi="Arial" w:cs="Arial"/>
          <w:color w:val="222222"/>
        </w:rPr>
        <w:t>Team,</w:t>
      </w:r>
      <w:r w:rsidR="00852266">
        <w:rPr>
          <w:rFonts w:ascii="Arial" w:eastAsia="Times New Roman" w:hAnsi="Arial" w:cs="Arial"/>
          <w:color w:val="222222"/>
        </w:rPr>
        <w:t xml:space="preserve"> </w:t>
      </w:r>
      <w:r>
        <w:rPr>
          <w:rFonts w:ascii="Arial" w:eastAsia="Times New Roman" w:hAnsi="Arial" w:cs="Arial"/>
          <w:color w:val="222222"/>
        </w:rPr>
        <w:t>Team Member</w:t>
      </w:r>
      <w:r w:rsidR="00C32DF3">
        <w:rPr>
          <w:rFonts w:ascii="Arial" w:eastAsia="Times New Roman" w:hAnsi="Arial" w:cs="Arial"/>
          <w:color w:val="222222"/>
        </w:rPr>
        <w:t xml:space="preserve"> or their respective organization </w:t>
      </w:r>
      <w:r>
        <w:rPr>
          <w:rFonts w:ascii="Arial" w:eastAsia="Times New Roman" w:hAnsi="Arial" w:cs="Arial"/>
          <w:color w:val="222222"/>
        </w:rPr>
        <w:t xml:space="preserve">after </w:t>
      </w:r>
      <w:r w:rsidR="00B02E59">
        <w:rPr>
          <w:rFonts w:ascii="Arial" w:eastAsia="Times New Roman" w:hAnsi="Arial" w:cs="Arial"/>
          <w:color w:val="222222"/>
        </w:rPr>
        <w:t xml:space="preserve">any awarded </w:t>
      </w:r>
      <w:r>
        <w:rPr>
          <w:rFonts w:ascii="Arial" w:eastAsia="Times New Roman" w:hAnsi="Arial" w:cs="Arial"/>
          <w:color w:val="222222"/>
        </w:rPr>
        <w:t xml:space="preserve">prize funds </w:t>
      </w:r>
      <w:r w:rsidR="00B02E59">
        <w:rPr>
          <w:rFonts w:ascii="Arial" w:eastAsia="Times New Roman" w:hAnsi="Arial" w:cs="Arial"/>
          <w:color w:val="222222"/>
        </w:rPr>
        <w:t xml:space="preserve">would </w:t>
      </w:r>
      <w:r>
        <w:rPr>
          <w:rFonts w:ascii="Arial" w:eastAsia="Times New Roman" w:hAnsi="Arial" w:cs="Arial"/>
          <w:color w:val="222222"/>
        </w:rPr>
        <w:t xml:space="preserve">have been transferred to the latest named bank account as stated by the Team Leader in the Application Form. </w:t>
      </w:r>
    </w:p>
    <w:p w14:paraId="5BF744FC" w14:textId="77777777" w:rsidR="008D6D07" w:rsidRDefault="008D6D07" w:rsidP="00FD17CD">
      <w:pPr>
        <w:jc w:val="both"/>
        <w:rPr>
          <w:rFonts w:ascii="Arial" w:eastAsia="Times New Roman" w:hAnsi="Arial" w:cs="Arial"/>
          <w:color w:val="222222"/>
        </w:rPr>
      </w:pPr>
    </w:p>
    <w:p w14:paraId="3B8A1C9C" w14:textId="6657D5DA" w:rsidR="00C327B2" w:rsidRDefault="00C327B2" w:rsidP="00C327B2">
      <w:pPr>
        <w:pStyle w:val="Heading1"/>
      </w:pPr>
      <w:bookmarkStart w:id="295" w:name="_Toc308261299"/>
      <w:bookmarkStart w:id="296" w:name="_Toc482707096"/>
      <w:r>
        <w:t>TIMEFRAME AND LOCATION</w:t>
      </w:r>
      <w:bookmarkEnd w:id="295"/>
      <w:bookmarkEnd w:id="296"/>
    </w:p>
    <w:p w14:paraId="7B76400C" w14:textId="77777777" w:rsidR="008F723E" w:rsidRDefault="008F723E" w:rsidP="00407D23">
      <w:pPr>
        <w:jc w:val="both"/>
        <w:rPr>
          <w:rFonts w:ascii="Arial" w:eastAsia="Times New Roman" w:hAnsi="Arial" w:cs="Arial"/>
          <w:color w:val="222222"/>
        </w:rPr>
      </w:pPr>
    </w:p>
    <w:p w14:paraId="37DA2F9E" w14:textId="310923D9" w:rsidR="00CE2E85" w:rsidRDefault="00CE2E85" w:rsidP="00974C8F">
      <w:pPr>
        <w:jc w:val="both"/>
        <w:rPr>
          <w:rFonts w:ascii="Arial" w:eastAsia="Times New Roman" w:hAnsi="Arial" w:cs="Arial"/>
          <w:color w:val="222222"/>
        </w:rPr>
      </w:pPr>
      <w:r>
        <w:rPr>
          <w:rFonts w:ascii="Arial" w:eastAsia="Times New Roman" w:hAnsi="Arial" w:cs="Arial"/>
          <w:color w:val="222222"/>
        </w:rPr>
        <w:t>To foster rapid technological innovation on a pressing global topic, t</w:t>
      </w:r>
      <w:r w:rsidRPr="00E60829">
        <w:rPr>
          <w:rFonts w:ascii="Arial" w:eastAsia="Times New Roman" w:hAnsi="Arial" w:cs="Arial"/>
          <w:color w:val="222222"/>
        </w:rPr>
        <w:t xml:space="preserve">he Polar Challenge competition </w:t>
      </w:r>
      <w:r>
        <w:rPr>
          <w:rFonts w:ascii="Arial" w:eastAsia="Times New Roman" w:hAnsi="Arial" w:cs="Arial"/>
          <w:color w:val="222222"/>
        </w:rPr>
        <w:t xml:space="preserve">is limited in duration, such that only missions being completed between </w:t>
      </w:r>
      <w:del w:id="297" w:author="Matthias Tuma" w:date="2017-02-17T14:16:00Z">
        <w:r w:rsidR="00AC653C" w:rsidDel="00E32DE0">
          <w:rPr>
            <w:rFonts w:ascii="Arial" w:eastAsia="Times New Roman" w:hAnsi="Arial" w:cs="Arial"/>
            <w:color w:val="222222"/>
          </w:rPr>
          <w:delText xml:space="preserve">the date on which a team’s </w:delText>
        </w:r>
        <w:r w:rsidR="00EB5F64" w:rsidDel="00E32DE0">
          <w:rPr>
            <w:rFonts w:ascii="Arial" w:eastAsia="Times New Roman" w:hAnsi="Arial" w:cs="Arial"/>
            <w:color w:val="222222"/>
          </w:rPr>
          <w:delText xml:space="preserve">respective </w:delText>
        </w:r>
        <w:r w:rsidR="00AC653C" w:rsidDel="00E32DE0">
          <w:rPr>
            <w:rFonts w:ascii="Arial" w:eastAsia="Times New Roman" w:hAnsi="Arial" w:cs="Arial"/>
            <w:color w:val="222222"/>
          </w:rPr>
          <w:delText>application was confirmed by the Organizers</w:delText>
        </w:r>
      </w:del>
      <w:ins w:id="298" w:author="Matthias Tuma" w:date="2017-02-22T11:37:00Z">
        <w:r w:rsidR="000D1A97">
          <w:rPr>
            <w:rFonts w:ascii="Arial" w:eastAsia="Times New Roman" w:hAnsi="Arial" w:cs="Arial"/>
            <w:color w:val="222222"/>
          </w:rPr>
          <w:t xml:space="preserve"> the </w:t>
        </w:r>
      </w:ins>
      <w:ins w:id="299" w:author="Matthias Tuma" w:date="2017-02-17T14:16:00Z">
        <w:r w:rsidR="00E32DE0">
          <w:rPr>
            <w:rFonts w:ascii="Arial" w:eastAsia="Times New Roman" w:hAnsi="Arial" w:cs="Arial"/>
            <w:color w:val="222222"/>
          </w:rPr>
          <w:t xml:space="preserve">Challenge’s </w:t>
        </w:r>
      </w:ins>
      <w:ins w:id="300" w:author="Matthias Tuma" w:date="2017-02-17T14:17:00Z">
        <w:r w:rsidR="00E32DE0">
          <w:rPr>
            <w:rFonts w:ascii="Arial" w:eastAsia="Times New Roman" w:hAnsi="Arial" w:cs="Arial"/>
            <w:color w:val="222222"/>
          </w:rPr>
          <w:t xml:space="preserve">official </w:t>
        </w:r>
      </w:ins>
      <w:ins w:id="301" w:author="Matthias Tuma" w:date="2017-02-17T14:16:00Z">
        <w:r w:rsidR="00E32DE0">
          <w:rPr>
            <w:rFonts w:ascii="Arial" w:eastAsia="Times New Roman" w:hAnsi="Arial" w:cs="Arial"/>
            <w:color w:val="222222"/>
          </w:rPr>
          <w:t xml:space="preserve">opening on </w:t>
        </w:r>
      </w:ins>
      <w:ins w:id="302" w:author="Matthias Tuma" w:date="2017-02-22T11:38:00Z">
        <w:r w:rsidR="004E7163" w:rsidRPr="004E7163">
          <w:rPr>
            <w:rFonts w:ascii="Arial" w:eastAsia="Times New Roman" w:hAnsi="Arial" w:cs="Arial"/>
            <w:color w:val="222222"/>
          </w:rPr>
          <w:t>15 March 2016</w:t>
        </w:r>
      </w:ins>
      <w:r w:rsidRPr="00E60829">
        <w:rPr>
          <w:rFonts w:ascii="Arial" w:eastAsia="Times New Roman" w:hAnsi="Arial" w:cs="Arial"/>
          <w:color w:val="222222"/>
        </w:rPr>
        <w:t xml:space="preserve"> </w:t>
      </w:r>
      <w:r>
        <w:rPr>
          <w:rFonts w:ascii="Arial" w:eastAsia="Times New Roman" w:hAnsi="Arial" w:cs="Arial"/>
          <w:color w:val="222222"/>
        </w:rPr>
        <w:t>and</w:t>
      </w:r>
      <w:ins w:id="303" w:author="Matthias Tuma" w:date="2017-02-17T14:17:00Z">
        <w:r w:rsidR="00E32DE0">
          <w:rPr>
            <w:rFonts w:ascii="Arial" w:eastAsia="Times New Roman" w:hAnsi="Arial" w:cs="Arial"/>
            <w:color w:val="222222"/>
          </w:rPr>
          <w:t xml:space="preserve"> its closing date on</w:t>
        </w:r>
      </w:ins>
      <w:r>
        <w:rPr>
          <w:rFonts w:ascii="Arial" w:eastAsia="Times New Roman" w:hAnsi="Arial" w:cs="Arial"/>
          <w:color w:val="222222"/>
        </w:rPr>
        <w:t xml:space="preserve"> </w:t>
      </w:r>
      <w:r w:rsidRPr="00E60829">
        <w:rPr>
          <w:rFonts w:ascii="Arial" w:eastAsia="Times New Roman" w:hAnsi="Arial" w:cs="Arial"/>
          <w:color w:val="222222"/>
        </w:rPr>
        <w:t>31 Dec</w:t>
      </w:r>
      <w:r w:rsidR="00AC653C">
        <w:rPr>
          <w:rFonts w:ascii="Arial" w:eastAsia="Times New Roman" w:hAnsi="Arial" w:cs="Arial"/>
          <w:color w:val="222222"/>
        </w:rPr>
        <w:t>.</w:t>
      </w:r>
      <w:r w:rsidRPr="00E60829">
        <w:rPr>
          <w:rFonts w:ascii="Arial" w:eastAsia="Times New Roman" w:hAnsi="Arial" w:cs="Arial"/>
          <w:color w:val="222222"/>
        </w:rPr>
        <w:t xml:space="preserve"> 2019</w:t>
      </w:r>
      <w:r>
        <w:rPr>
          <w:rFonts w:ascii="Arial" w:eastAsia="Times New Roman" w:hAnsi="Arial" w:cs="Arial"/>
          <w:color w:val="222222"/>
        </w:rPr>
        <w:t xml:space="preserve"> are eligible for a prize award</w:t>
      </w:r>
      <w:ins w:id="304" w:author="Matthias Tuma" w:date="2017-02-17T14:17:00Z">
        <w:r w:rsidR="007F38A0">
          <w:rPr>
            <w:rFonts w:ascii="Arial" w:eastAsia="Times New Roman" w:hAnsi="Arial" w:cs="Arial"/>
            <w:color w:val="222222"/>
          </w:rPr>
          <w:t xml:space="preserve"> (see below for possible extensions</w:t>
        </w:r>
      </w:ins>
      <w:ins w:id="305" w:author="Matthias Tuma" w:date="2017-02-22T11:39:00Z">
        <w:r w:rsidR="00185AD8">
          <w:rPr>
            <w:rFonts w:ascii="Arial" w:eastAsia="Times New Roman" w:hAnsi="Arial" w:cs="Arial"/>
            <w:color w:val="222222"/>
          </w:rPr>
          <w:t xml:space="preserve"> to later closing dates</w:t>
        </w:r>
      </w:ins>
      <w:ins w:id="306" w:author="Matthias Tuma" w:date="2017-02-17T14:17:00Z">
        <w:r w:rsidR="007F38A0">
          <w:rPr>
            <w:rFonts w:ascii="Arial" w:eastAsia="Times New Roman" w:hAnsi="Arial" w:cs="Arial"/>
            <w:color w:val="222222"/>
          </w:rPr>
          <w:t>)</w:t>
        </w:r>
      </w:ins>
      <w:r w:rsidRPr="00E60829">
        <w:rPr>
          <w:rFonts w:ascii="Arial" w:eastAsia="Times New Roman" w:hAnsi="Arial" w:cs="Arial"/>
          <w:color w:val="222222"/>
        </w:rPr>
        <w:t xml:space="preserve">. </w:t>
      </w:r>
      <w:r>
        <w:rPr>
          <w:rFonts w:ascii="Arial" w:eastAsia="Times New Roman" w:hAnsi="Arial" w:cs="Arial"/>
          <w:color w:val="222222"/>
        </w:rPr>
        <w:t xml:space="preserve">The </w:t>
      </w:r>
      <w:r w:rsidR="00DE429A">
        <w:rPr>
          <w:rFonts w:ascii="Arial" w:eastAsia="Times New Roman" w:hAnsi="Arial" w:cs="Arial"/>
          <w:color w:val="222222"/>
        </w:rPr>
        <w:t>O</w:t>
      </w:r>
      <w:r>
        <w:rPr>
          <w:rFonts w:ascii="Arial" w:eastAsia="Times New Roman" w:hAnsi="Arial" w:cs="Arial"/>
          <w:color w:val="222222"/>
        </w:rPr>
        <w:t xml:space="preserve">rganizers may end the </w:t>
      </w:r>
      <w:ins w:id="307" w:author="Matthias Tuma" w:date="2017-02-22T11:39:00Z">
        <w:r w:rsidR="00B560C5">
          <w:rPr>
            <w:rFonts w:ascii="Arial" w:eastAsia="Times New Roman" w:hAnsi="Arial" w:cs="Arial"/>
            <w:color w:val="222222"/>
          </w:rPr>
          <w:t>C</w:t>
        </w:r>
      </w:ins>
      <w:del w:id="308" w:author="Matthias Tuma" w:date="2017-02-22T11:39:00Z">
        <w:r w:rsidDel="00B560C5">
          <w:rPr>
            <w:rFonts w:ascii="Arial" w:eastAsia="Times New Roman" w:hAnsi="Arial" w:cs="Arial"/>
            <w:color w:val="222222"/>
          </w:rPr>
          <w:delText>c</w:delText>
        </w:r>
      </w:del>
      <w:r>
        <w:rPr>
          <w:rFonts w:ascii="Arial" w:eastAsia="Times New Roman" w:hAnsi="Arial" w:cs="Arial"/>
          <w:color w:val="222222"/>
        </w:rPr>
        <w:t xml:space="preserve">ompetition prematurely if all main and bonus missions have been validated (in addition to the </w:t>
      </w:r>
      <w:r w:rsidR="00A434B7">
        <w:rPr>
          <w:rFonts w:ascii="Arial" w:eastAsia="Times New Roman" w:hAnsi="Arial" w:cs="Arial"/>
          <w:color w:val="222222"/>
        </w:rPr>
        <w:t>O</w:t>
      </w:r>
      <w:r>
        <w:rPr>
          <w:rFonts w:ascii="Arial" w:eastAsia="Times New Roman" w:hAnsi="Arial" w:cs="Arial"/>
          <w:color w:val="222222"/>
        </w:rPr>
        <w:t>rganizer’s general right to suspension or earlier termination of the competition for extraordinary circumstances as outlined</w:t>
      </w:r>
      <w:r w:rsidR="00AF5363" w:rsidRPr="003640F6">
        <w:rPr>
          <w:rFonts w:ascii="Arial" w:eastAsia="Times New Roman" w:hAnsi="Arial" w:cs="Arial"/>
          <w:color w:val="222222"/>
        </w:rPr>
        <w:t xml:space="preserve"> </w:t>
      </w:r>
      <w:r w:rsidR="00EB5F64">
        <w:rPr>
          <w:rFonts w:ascii="Arial" w:eastAsia="Times New Roman" w:hAnsi="Arial" w:cs="Arial"/>
          <w:color w:val="222222"/>
        </w:rPr>
        <w:t>above</w:t>
      </w:r>
      <w:r>
        <w:rPr>
          <w:rFonts w:ascii="Arial" w:eastAsia="Times New Roman" w:hAnsi="Arial" w:cs="Arial"/>
          <w:color w:val="222222"/>
        </w:rPr>
        <w:t xml:space="preserve">). </w:t>
      </w:r>
      <w:r w:rsidRPr="00E60829">
        <w:rPr>
          <w:rFonts w:ascii="Arial" w:eastAsia="Times New Roman" w:hAnsi="Arial" w:cs="Arial"/>
          <w:color w:val="222222"/>
        </w:rPr>
        <w:t xml:space="preserve">If any of the main or bonus </w:t>
      </w:r>
      <w:r>
        <w:rPr>
          <w:rFonts w:ascii="Arial" w:eastAsia="Times New Roman" w:hAnsi="Arial" w:cs="Arial"/>
          <w:color w:val="222222"/>
        </w:rPr>
        <w:t>missions</w:t>
      </w:r>
      <w:r w:rsidRPr="00E60829">
        <w:rPr>
          <w:rFonts w:ascii="Arial" w:eastAsia="Times New Roman" w:hAnsi="Arial" w:cs="Arial"/>
          <w:color w:val="222222"/>
        </w:rPr>
        <w:t xml:space="preserve"> remain </w:t>
      </w:r>
      <w:r>
        <w:rPr>
          <w:rFonts w:ascii="Arial" w:eastAsia="Times New Roman" w:hAnsi="Arial" w:cs="Arial"/>
          <w:color w:val="222222"/>
        </w:rPr>
        <w:t xml:space="preserve">open </w:t>
      </w:r>
      <w:ins w:id="309" w:author="Matthias Tuma" w:date="2017-02-17T14:18:00Z">
        <w:r w:rsidR="00974C8F">
          <w:rPr>
            <w:rFonts w:ascii="Arial" w:eastAsia="Times New Roman" w:hAnsi="Arial" w:cs="Arial"/>
            <w:color w:val="222222"/>
          </w:rPr>
          <w:t xml:space="preserve">or have only been partially achieved </w:t>
        </w:r>
      </w:ins>
      <w:r>
        <w:rPr>
          <w:rFonts w:ascii="Arial" w:eastAsia="Times New Roman" w:hAnsi="Arial" w:cs="Arial"/>
          <w:color w:val="222222"/>
        </w:rPr>
        <w:t>on 31 Dec 2019</w:t>
      </w:r>
      <w:r w:rsidRPr="00E60829">
        <w:rPr>
          <w:rFonts w:ascii="Arial" w:eastAsia="Times New Roman" w:hAnsi="Arial" w:cs="Arial"/>
          <w:color w:val="222222"/>
        </w:rPr>
        <w:t xml:space="preserve">, the </w:t>
      </w:r>
      <w:r w:rsidR="00DE429A">
        <w:rPr>
          <w:rFonts w:ascii="Arial" w:eastAsia="Times New Roman" w:hAnsi="Arial" w:cs="Arial"/>
          <w:color w:val="222222"/>
        </w:rPr>
        <w:t>O</w:t>
      </w:r>
      <w:r w:rsidRPr="00E60829">
        <w:rPr>
          <w:rFonts w:ascii="Arial" w:eastAsia="Times New Roman" w:hAnsi="Arial" w:cs="Arial"/>
          <w:color w:val="222222"/>
        </w:rPr>
        <w:t xml:space="preserve">rganizers may extend the </w:t>
      </w:r>
      <w:r w:rsidR="00A434B7">
        <w:rPr>
          <w:rFonts w:ascii="Arial" w:eastAsia="Times New Roman" w:hAnsi="Arial" w:cs="Arial"/>
          <w:color w:val="222222"/>
        </w:rPr>
        <w:t>C</w:t>
      </w:r>
      <w:r w:rsidRPr="00E60829">
        <w:rPr>
          <w:rFonts w:ascii="Arial" w:eastAsia="Times New Roman" w:hAnsi="Arial" w:cs="Arial"/>
          <w:color w:val="222222"/>
        </w:rPr>
        <w:t xml:space="preserve">ompetition </w:t>
      </w:r>
      <w:ins w:id="310" w:author="Matthias Tuma" w:date="2017-02-17T14:18:00Z">
        <w:r w:rsidR="00974C8F">
          <w:rPr>
            <w:rFonts w:ascii="Arial" w:eastAsia="Times New Roman" w:hAnsi="Arial" w:cs="Arial"/>
            <w:color w:val="222222"/>
          </w:rPr>
          <w:t xml:space="preserve">under the same or altered Guidelines </w:t>
        </w:r>
      </w:ins>
      <w:r w:rsidRPr="00E60829">
        <w:rPr>
          <w:rFonts w:ascii="Arial" w:eastAsia="Times New Roman" w:hAnsi="Arial" w:cs="Arial"/>
          <w:color w:val="222222"/>
        </w:rPr>
        <w:t xml:space="preserve">after consultation with the </w:t>
      </w:r>
      <w:ins w:id="311" w:author="Matthias Tuma" w:date="2017-02-17T14:18:00Z">
        <w:r w:rsidR="000C2E3C">
          <w:rPr>
            <w:rFonts w:ascii="Arial" w:eastAsia="Times New Roman" w:hAnsi="Arial" w:cs="Arial"/>
            <w:color w:val="222222"/>
          </w:rPr>
          <w:t xml:space="preserve">Challenge’s </w:t>
        </w:r>
      </w:ins>
      <w:r w:rsidRPr="00E60829">
        <w:rPr>
          <w:rFonts w:ascii="Arial" w:eastAsia="Times New Roman" w:hAnsi="Arial" w:cs="Arial"/>
          <w:color w:val="222222"/>
        </w:rPr>
        <w:t>sponsors.</w:t>
      </w:r>
    </w:p>
    <w:p w14:paraId="48619212" w14:textId="77777777" w:rsidR="00CE2E85" w:rsidRDefault="00CE2E85" w:rsidP="00CE2E85">
      <w:pPr>
        <w:jc w:val="both"/>
        <w:rPr>
          <w:rFonts w:ascii="Arial" w:eastAsia="Times New Roman" w:hAnsi="Arial" w:cs="Arial"/>
          <w:color w:val="222222"/>
        </w:rPr>
      </w:pPr>
    </w:p>
    <w:p w14:paraId="622D95ED" w14:textId="6403D751" w:rsidR="00CE2E85" w:rsidRDefault="00EF6FAD" w:rsidP="0038475C">
      <w:pPr>
        <w:jc w:val="both"/>
        <w:rPr>
          <w:rFonts w:ascii="Arial" w:eastAsia="Times New Roman" w:hAnsi="Arial" w:cs="Arial"/>
          <w:color w:val="222222"/>
        </w:rPr>
      </w:pPr>
      <w:r w:rsidRPr="00EF6FAD">
        <w:rPr>
          <w:rFonts w:ascii="Arial" w:eastAsia="Times New Roman" w:hAnsi="Arial" w:cs="Arial"/>
          <w:color w:val="222222"/>
        </w:rPr>
        <w:t>Missions are to be completed under the sea-ice in the Arctic or Antarctic/Southern Ocean, according to the definitions given in paragraph (d) of the Section "Mission Requirements</w:t>
      </w:r>
      <w:r w:rsidR="005B6722">
        <w:rPr>
          <w:rFonts w:ascii="Arial" w:eastAsia="Times New Roman" w:hAnsi="Arial" w:cs="Arial"/>
          <w:color w:val="222222"/>
        </w:rPr>
        <w:t xml:space="preserve"> - Main mission</w:t>
      </w:r>
      <w:r w:rsidRPr="00EF6FAD">
        <w:rPr>
          <w:rFonts w:ascii="Arial" w:eastAsia="Times New Roman" w:hAnsi="Arial" w:cs="Arial"/>
          <w:color w:val="222222"/>
        </w:rPr>
        <w:t>".</w:t>
      </w:r>
    </w:p>
    <w:p w14:paraId="09DD99B1" w14:textId="77777777" w:rsidR="00CE2E85" w:rsidRDefault="00CE2E85" w:rsidP="00CE2E85">
      <w:pPr>
        <w:jc w:val="both"/>
        <w:rPr>
          <w:rFonts w:ascii="Arial" w:eastAsia="Times New Roman" w:hAnsi="Arial" w:cs="Arial"/>
          <w:color w:val="222222"/>
        </w:rPr>
      </w:pPr>
    </w:p>
    <w:p w14:paraId="155DC0B1" w14:textId="1716D46F" w:rsidR="00CE2E85" w:rsidRDefault="00CE2E85" w:rsidP="00CE2E85">
      <w:pPr>
        <w:jc w:val="both"/>
        <w:rPr>
          <w:rFonts w:ascii="Arial" w:eastAsia="Times New Roman" w:hAnsi="Arial" w:cs="Arial"/>
          <w:color w:val="222222"/>
        </w:rPr>
      </w:pPr>
      <w:r>
        <w:rPr>
          <w:rFonts w:ascii="Arial" w:eastAsia="Times New Roman" w:hAnsi="Arial" w:cs="Arial"/>
          <w:color w:val="222222"/>
        </w:rPr>
        <w:t>All deadlines and dates are understood to refer to C</w:t>
      </w:r>
      <w:r w:rsidR="00AF5363">
        <w:rPr>
          <w:rFonts w:ascii="Arial" w:eastAsia="Times New Roman" w:hAnsi="Arial" w:cs="Arial"/>
          <w:color w:val="222222"/>
        </w:rPr>
        <w:t>entral European Time (CET</w:t>
      </w:r>
      <w:r>
        <w:rPr>
          <w:rFonts w:ascii="Arial" w:eastAsia="Times New Roman" w:hAnsi="Arial" w:cs="Arial"/>
          <w:color w:val="222222"/>
        </w:rPr>
        <w:t>)</w:t>
      </w:r>
      <w:ins w:id="312" w:author="Matthias Tuma" w:date="2017-02-17T14:20:00Z">
        <w:r w:rsidR="00A11FFE">
          <w:rPr>
            <w:rFonts w:ascii="Arial" w:eastAsia="Times New Roman" w:hAnsi="Arial" w:cs="Arial"/>
            <w:color w:val="222222"/>
          </w:rPr>
          <w:t>, and to according end-of-day where no times are given</w:t>
        </w:r>
      </w:ins>
      <w:r>
        <w:rPr>
          <w:rFonts w:ascii="Arial" w:eastAsia="Times New Roman" w:hAnsi="Arial" w:cs="Arial"/>
          <w:color w:val="222222"/>
        </w:rPr>
        <w:t>.</w:t>
      </w:r>
    </w:p>
    <w:p w14:paraId="3C76E273" w14:textId="77777777" w:rsidR="00CE2E85" w:rsidRDefault="00CE2E85" w:rsidP="00407D23">
      <w:pPr>
        <w:jc w:val="both"/>
        <w:rPr>
          <w:rFonts w:ascii="Arial" w:eastAsia="Times New Roman" w:hAnsi="Arial" w:cs="Arial"/>
          <w:color w:val="222222"/>
        </w:rPr>
      </w:pPr>
    </w:p>
    <w:p w14:paraId="2D160C7E" w14:textId="77777777" w:rsidR="00407D23" w:rsidRDefault="00FE6D61" w:rsidP="00187A2D">
      <w:pPr>
        <w:pStyle w:val="Heading1"/>
      </w:pPr>
      <w:bookmarkStart w:id="313" w:name="_Toc308261302"/>
      <w:bookmarkStart w:id="314" w:name="_Toc482707097"/>
      <w:r>
        <w:lastRenderedPageBreak/>
        <w:t>JUDGE PANEL</w:t>
      </w:r>
      <w:bookmarkEnd w:id="313"/>
      <w:bookmarkEnd w:id="314"/>
    </w:p>
    <w:p w14:paraId="502A521B" w14:textId="01B05ACB" w:rsidR="009C3F2E" w:rsidRDefault="009C3F2E" w:rsidP="001D3EEC">
      <w:pPr>
        <w:jc w:val="both"/>
        <w:rPr>
          <w:rFonts w:ascii="Arial" w:hAnsi="Arial" w:cs="Arial"/>
        </w:rPr>
      </w:pPr>
    </w:p>
    <w:p w14:paraId="711D9A73" w14:textId="641EA439" w:rsidR="009C3F2E" w:rsidRPr="00FE758F" w:rsidRDefault="009C3F2E" w:rsidP="00133B2A">
      <w:pPr>
        <w:jc w:val="both"/>
        <w:rPr>
          <w:rFonts w:ascii="Arial" w:hAnsi="Arial" w:cs="Arial"/>
        </w:rPr>
      </w:pPr>
      <w:r>
        <w:rPr>
          <w:rFonts w:ascii="Arial" w:hAnsi="Arial" w:cs="Arial"/>
        </w:rPr>
        <w:t xml:space="preserve">The </w:t>
      </w:r>
      <w:r w:rsidR="00F408A7">
        <w:rPr>
          <w:rFonts w:ascii="Arial" w:hAnsi="Arial" w:cs="Arial"/>
        </w:rPr>
        <w:t>O</w:t>
      </w:r>
      <w:r>
        <w:rPr>
          <w:rFonts w:ascii="Arial" w:hAnsi="Arial" w:cs="Arial"/>
        </w:rPr>
        <w:t>rganizers establish a</w:t>
      </w:r>
      <w:r w:rsidRPr="000E2053">
        <w:rPr>
          <w:rFonts w:ascii="Arial" w:hAnsi="Arial" w:cs="Arial"/>
        </w:rPr>
        <w:t xml:space="preserve"> Judge Panel, </w:t>
      </w:r>
      <w:r>
        <w:rPr>
          <w:rFonts w:ascii="Arial" w:hAnsi="Arial" w:cs="Arial"/>
        </w:rPr>
        <w:t>which will include, but not be limited to,</w:t>
      </w:r>
      <w:r w:rsidRPr="000E2053">
        <w:rPr>
          <w:rFonts w:ascii="Arial" w:hAnsi="Arial" w:cs="Arial"/>
        </w:rPr>
        <w:t xml:space="preserve"> a combination of experts in </w:t>
      </w:r>
      <w:r>
        <w:rPr>
          <w:rFonts w:ascii="Arial" w:hAnsi="Arial" w:cs="Arial"/>
        </w:rPr>
        <w:t xml:space="preserve">ocean engineering, </w:t>
      </w:r>
      <w:r w:rsidRPr="000E2053">
        <w:rPr>
          <w:rFonts w:ascii="Arial" w:hAnsi="Arial" w:cs="Arial"/>
        </w:rPr>
        <w:t>oceanography, cryosphere, underwater navigation, communication</w:t>
      </w:r>
      <w:r>
        <w:rPr>
          <w:rFonts w:ascii="Arial" w:hAnsi="Arial" w:cs="Arial"/>
        </w:rPr>
        <w:t xml:space="preserve">, and </w:t>
      </w:r>
      <w:r w:rsidRPr="000E2053">
        <w:rPr>
          <w:rFonts w:ascii="Arial" w:hAnsi="Arial" w:cs="Arial"/>
        </w:rPr>
        <w:t>acoustics</w:t>
      </w:r>
      <w:r>
        <w:rPr>
          <w:rFonts w:ascii="Arial" w:hAnsi="Arial" w:cs="Arial"/>
        </w:rPr>
        <w:t xml:space="preserve">, as well as juridical advisors and representatives of previously organized comparable competitions. The Judge Panel </w:t>
      </w:r>
      <w:r w:rsidRPr="000E2053">
        <w:rPr>
          <w:rFonts w:ascii="Arial" w:hAnsi="Arial" w:cs="Arial"/>
        </w:rPr>
        <w:t xml:space="preserve">will be </w:t>
      </w:r>
      <w:r>
        <w:rPr>
          <w:rFonts w:ascii="Arial" w:hAnsi="Arial" w:cs="Arial"/>
        </w:rPr>
        <w:t>co-</w:t>
      </w:r>
      <w:r w:rsidRPr="000E2053">
        <w:rPr>
          <w:rFonts w:ascii="Arial" w:hAnsi="Arial" w:cs="Arial"/>
        </w:rPr>
        <w:t>chaired by a Chief Judge</w:t>
      </w:r>
      <w:r>
        <w:rPr>
          <w:rFonts w:ascii="Arial" w:hAnsi="Arial" w:cs="Arial"/>
        </w:rPr>
        <w:t xml:space="preserve"> and a representative of WCRP</w:t>
      </w:r>
      <w:r w:rsidRPr="000E2053">
        <w:rPr>
          <w:rFonts w:ascii="Arial" w:hAnsi="Arial" w:cs="Arial"/>
        </w:rPr>
        <w:t>. The task of the Judge Panel will be to validate</w:t>
      </w:r>
      <w:r>
        <w:rPr>
          <w:rFonts w:ascii="Arial" w:hAnsi="Arial" w:cs="Arial"/>
        </w:rPr>
        <w:t xml:space="preserve"> or </w:t>
      </w:r>
      <w:r w:rsidRPr="000E2053">
        <w:rPr>
          <w:rFonts w:ascii="Arial" w:hAnsi="Arial" w:cs="Arial"/>
        </w:rPr>
        <w:t xml:space="preserve">invalidate </w:t>
      </w:r>
      <w:r w:rsidR="00EB5F64" w:rsidRPr="000E2053">
        <w:rPr>
          <w:rFonts w:ascii="Arial" w:hAnsi="Arial" w:cs="Arial"/>
        </w:rPr>
        <w:t>claimed missions</w:t>
      </w:r>
      <w:r w:rsidR="00EB5F64">
        <w:rPr>
          <w:rFonts w:ascii="Arial" w:hAnsi="Arial" w:cs="Arial"/>
        </w:rPr>
        <w:t xml:space="preserve"> </w:t>
      </w:r>
      <w:r>
        <w:rPr>
          <w:rFonts w:ascii="Arial" w:hAnsi="Arial" w:cs="Arial"/>
        </w:rPr>
        <w:t xml:space="preserve">as conforming to the </w:t>
      </w:r>
      <w:del w:id="315" w:author="Matthias Tuma" w:date="2017-02-17T14:31:00Z">
        <w:r w:rsidDel="007D202A">
          <w:rPr>
            <w:rFonts w:ascii="Arial" w:hAnsi="Arial" w:cs="Arial"/>
          </w:rPr>
          <w:delText>c</w:delText>
        </w:r>
      </w:del>
      <w:ins w:id="316" w:author="Matthias Tuma" w:date="2017-02-17T14:31:00Z">
        <w:r w:rsidR="007D202A">
          <w:rPr>
            <w:rFonts w:ascii="Arial" w:hAnsi="Arial" w:cs="Arial"/>
          </w:rPr>
          <w:t>C</w:t>
        </w:r>
      </w:ins>
      <w:r>
        <w:rPr>
          <w:rFonts w:ascii="Arial" w:hAnsi="Arial" w:cs="Arial"/>
        </w:rPr>
        <w:t xml:space="preserve">hallenge aims and </w:t>
      </w:r>
      <w:r w:rsidR="00E22CE9">
        <w:rPr>
          <w:rFonts w:ascii="Arial" w:hAnsi="Arial" w:cs="Arial"/>
        </w:rPr>
        <w:t>Guidelines</w:t>
      </w:r>
      <w:ins w:id="317" w:author="Matthias Tuma" w:date="2017-02-17T14:32:00Z">
        <w:r w:rsidR="007D202A">
          <w:rPr>
            <w:rFonts w:ascii="Arial" w:hAnsi="Arial" w:cs="Arial"/>
          </w:rPr>
          <w:t>. The Judge Panel likewise</w:t>
        </w:r>
      </w:ins>
      <w:ins w:id="318" w:author="Matthias Tuma" w:date="2017-02-17T14:31:00Z">
        <w:r w:rsidR="007D202A">
          <w:rPr>
            <w:rFonts w:ascii="Arial" w:hAnsi="Arial" w:cs="Arial"/>
          </w:rPr>
          <w:t xml:space="preserve"> determine</w:t>
        </w:r>
      </w:ins>
      <w:ins w:id="319" w:author="Matthias Tuma" w:date="2017-02-17T14:32:00Z">
        <w:r w:rsidR="007D202A">
          <w:rPr>
            <w:rFonts w:ascii="Arial" w:hAnsi="Arial" w:cs="Arial"/>
          </w:rPr>
          <w:t>s</w:t>
        </w:r>
      </w:ins>
      <w:ins w:id="320" w:author="Matthias Tuma" w:date="2017-02-17T14:31:00Z">
        <w:r w:rsidR="007D202A">
          <w:rPr>
            <w:rFonts w:ascii="Arial" w:hAnsi="Arial" w:cs="Arial"/>
          </w:rPr>
          <w:t xml:space="preserve"> </w:t>
        </w:r>
      </w:ins>
      <w:ins w:id="321" w:author="Matthias Tuma" w:date="2017-02-17T14:32:00Z">
        <w:r w:rsidR="007D202A">
          <w:rPr>
            <w:rFonts w:ascii="Arial" w:hAnsi="Arial" w:cs="Arial"/>
          </w:rPr>
          <w:t>the</w:t>
        </w:r>
      </w:ins>
      <w:ins w:id="322" w:author="Matthias Tuma" w:date="2017-02-17T14:31:00Z">
        <w:r w:rsidR="007D202A">
          <w:rPr>
            <w:rFonts w:ascii="Arial" w:hAnsi="Arial" w:cs="Arial"/>
          </w:rPr>
          <w:t xml:space="preserve"> degree of compliance for missions </w:t>
        </w:r>
      </w:ins>
      <w:ins w:id="323" w:author="Matthias Tuma" w:date="2017-02-17T14:32:00Z">
        <w:r w:rsidR="007D202A">
          <w:rPr>
            <w:rFonts w:ascii="Arial" w:hAnsi="Arial" w:cs="Arial"/>
          </w:rPr>
          <w:t xml:space="preserve">that </w:t>
        </w:r>
      </w:ins>
      <w:ins w:id="324" w:author="Matthias Tuma" w:date="2017-02-17T14:31:00Z">
        <w:r w:rsidR="007D202A">
          <w:rPr>
            <w:rFonts w:ascii="Arial" w:hAnsi="Arial" w:cs="Arial"/>
          </w:rPr>
          <w:t xml:space="preserve">either not fully </w:t>
        </w:r>
      </w:ins>
      <w:ins w:id="325" w:author="Matthias Tuma" w:date="2017-02-17T14:32:00Z">
        <w:r w:rsidR="007D202A">
          <w:rPr>
            <w:rFonts w:ascii="Arial" w:hAnsi="Arial" w:cs="Arial"/>
          </w:rPr>
          <w:t>m</w:t>
        </w:r>
      </w:ins>
      <w:ins w:id="326" w:author="Matthias Tuma" w:date="2017-02-22T11:42:00Z">
        <w:r w:rsidR="00E3460E">
          <w:rPr>
            <w:rFonts w:ascii="Arial" w:hAnsi="Arial" w:cs="Arial"/>
          </w:rPr>
          <w:t>e</w:t>
        </w:r>
      </w:ins>
      <w:ins w:id="327" w:author="Matthias Tuma" w:date="2017-02-17T14:32:00Z">
        <w:r w:rsidR="007D202A">
          <w:rPr>
            <w:rFonts w:ascii="Arial" w:hAnsi="Arial" w:cs="Arial"/>
          </w:rPr>
          <w:t xml:space="preserve">et </w:t>
        </w:r>
      </w:ins>
      <w:ins w:id="328" w:author="Matthias Tuma" w:date="2017-02-17T14:31:00Z">
        <w:r w:rsidR="007D202A">
          <w:rPr>
            <w:rFonts w:ascii="Arial" w:hAnsi="Arial" w:cs="Arial"/>
          </w:rPr>
          <w:t>the mission goals or achieved them with deviations from the required mission specifications and accuracies</w:t>
        </w:r>
      </w:ins>
      <w:ins w:id="329" w:author="Matthias Tuma" w:date="2017-02-17T14:32:00Z">
        <w:r w:rsidR="007D202A">
          <w:rPr>
            <w:rFonts w:ascii="Arial" w:hAnsi="Arial" w:cs="Arial"/>
          </w:rPr>
          <w:t xml:space="preserve">, and </w:t>
        </w:r>
      </w:ins>
      <w:ins w:id="330" w:author="Matthias Tuma" w:date="2017-02-22T11:44:00Z">
        <w:r w:rsidR="00133B2A">
          <w:rPr>
            <w:rFonts w:ascii="Arial" w:hAnsi="Arial" w:cs="Arial"/>
          </w:rPr>
          <w:t xml:space="preserve">determines, in consultation with the Organizers, any </w:t>
        </w:r>
      </w:ins>
      <w:ins w:id="331" w:author="Matthias Tuma" w:date="2017-02-17T14:32:00Z">
        <w:r w:rsidR="007D202A">
          <w:rPr>
            <w:rFonts w:ascii="Arial" w:hAnsi="Arial" w:cs="Arial"/>
          </w:rPr>
          <w:t>possible partial prize awards</w:t>
        </w:r>
      </w:ins>
      <w:r>
        <w:rPr>
          <w:rFonts w:ascii="Arial" w:hAnsi="Arial" w:cs="Arial"/>
        </w:rPr>
        <w:t xml:space="preserve">. </w:t>
      </w:r>
      <w:ins w:id="332" w:author="Matthias Tuma" w:date="2017-02-17T14:32:00Z">
        <w:r w:rsidR="00A1312C">
          <w:rPr>
            <w:rFonts w:ascii="Arial" w:hAnsi="Arial" w:cs="Arial"/>
          </w:rPr>
          <w:t xml:space="preserve">It further advises on any other matters of judgement related to the Challenge Guidelines. </w:t>
        </w:r>
      </w:ins>
      <w:r>
        <w:rPr>
          <w:rFonts w:ascii="Arial" w:hAnsi="Arial" w:cs="Arial"/>
        </w:rPr>
        <w:t xml:space="preserve">The Judge Panel may be augmented by early career scientists whose professional activities and center of expertise fall into the relevant fields. </w:t>
      </w:r>
      <w:r w:rsidRPr="00FE758F">
        <w:rPr>
          <w:rFonts w:ascii="Arial" w:hAnsi="Arial" w:cs="Arial"/>
        </w:rPr>
        <w:t>Their voting rights in the judge panel may be adjusted relative to a full vote according to their level of expertise and prior experience.</w:t>
      </w:r>
    </w:p>
    <w:p w14:paraId="3CADC056" w14:textId="70831DDD" w:rsidR="009C3F2E" w:rsidRDefault="009C3F2E" w:rsidP="001D3EEC">
      <w:pPr>
        <w:rPr>
          <w:rFonts w:ascii="Arial" w:hAnsi="Arial" w:cs="Arial"/>
        </w:rPr>
      </w:pPr>
    </w:p>
    <w:p w14:paraId="16AB72DB" w14:textId="23670302" w:rsidR="009C3F2E" w:rsidRDefault="009C3F2E" w:rsidP="00E3386C">
      <w:pPr>
        <w:jc w:val="both"/>
        <w:rPr>
          <w:rFonts w:ascii="Arial" w:hAnsi="Arial" w:cs="Arial"/>
        </w:rPr>
      </w:pPr>
      <w:r>
        <w:rPr>
          <w:rFonts w:ascii="Arial" w:hAnsi="Arial" w:cs="Arial"/>
        </w:rPr>
        <w:t xml:space="preserve">The </w:t>
      </w:r>
      <w:r w:rsidR="00F408A7">
        <w:rPr>
          <w:rFonts w:ascii="Arial" w:hAnsi="Arial" w:cs="Arial"/>
        </w:rPr>
        <w:t>O</w:t>
      </w:r>
      <w:r>
        <w:rPr>
          <w:rFonts w:ascii="Arial" w:hAnsi="Arial" w:cs="Arial"/>
        </w:rPr>
        <w:t xml:space="preserve">rganizers have the right to appoint new or additional judges to the </w:t>
      </w:r>
      <w:r w:rsidR="00F408A7">
        <w:rPr>
          <w:rFonts w:ascii="Arial" w:hAnsi="Arial" w:cs="Arial"/>
        </w:rPr>
        <w:t>J</w:t>
      </w:r>
      <w:r>
        <w:rPr>
          <w:rFonts w:ascii="Arial" w:hAnsi="Arial" w:cs="Arial"/>
        </w:rPr>
        <w:t xml:space="preserve">udge </w:t>
      </w:r>
      <w:r w:rsidR="00F408A7">
        <w:rPr>
          <w:rFonts w:ascii="Arial" w:hAnsi="Arial" w:cs="Arial"/>
        </w:rPr>
        <w:t>P</w:t>
      </w:r>
      <w:r>
        <w:rPr>
          <w:rFonts w:ascii="Arial" w:hAnsi="Arial" w:cs="Arial"/>
        </w:rPr>
        <w:t xml:space="preserve">anel if the need arises, and at their sole discretion. Each Judge Panel member will upon admission to the Judge Panel sign a Judge Panel membership agreement with the </w:t>
      </w:r>
      <w:del w:id="333" w:author="Matthias Tuma" w:date="2017-02-17T14:34:00Z">
        <w:r w:rsidDel="00A84CCC">
          <w:rPr>
            <w:rFonts w:ascii="Arial" w:hAnsi="Arial" w:cs="Arial"/>
          </w:rPr>
          <w:delText>o</w:delText>
        </w:r>
      </w:del>
      <w:ins w:id="334" w:author="Matthias Tuma" w:date="2017-02-17T14:34:00Z">
        <w:r w:rsidR="00A84CCC">
          <w:rPr>
            <w:rFonts w:ascii="Arial" w:hAnsi="Arial" w:cs="Arial"/>
          </w:rPr>
          <w:t>O</w:t>
        </w:r>
      </w:ins>
      <w:r>
        <w:rPr>
          <w:rFonts w:ascii="Arial" w:hAnsi="Arial" w:cs="Arial"/>
        </w:rPr>
        <w:t xml:space="preserve">rganizers in which Judge Panel members declare that no conflict of financial or other interest exists with respect to their role in the </w:t>
      </w:r>
      <w:del w:id="335" w:author="Matthias Tuma" w:date="2017-02-17T14:34:00Z">
        <w:r w:rsidDel="00E3386C">
          <w:rPr>
            <w:rFonts w:ascii="Arial" w:hAnsi="Arial" w:cs="Arial"/>
          </w:rPr>
          <w:delText>j</w:delText>
        </w:r>
      </w:del>
      <w:ins w:id="336" w:author="Matthias Tuma" w:date="2017-02-17T14:34:00Z">
        <w:r w:rsidR="00E3386C">
          <w:rPr>
            <w:rFonts w:ascii="Arial" w:hAnsi="Arial" w:cs="Arial"/>
          </w:rPr>
          <w:t>J</w:t>
        </w:r>
      </w:ins>
      <w:r>
        <w:rPr>
          <w:rFonts w:ascii="Arial" w:hAnsi="Arial" w:cs="Arial"/>
        </w:rPr>
        <w:t xml:space="preserve">udge </w:t>
      </w:r>
      <w:ins w:id="337" w:author="Matthias Tuma" w:date="2017-02-17T14:34:00Z">
        <w:r w:rsidR="00E3386C">
          <w:rPr>
            <w:rFonts w:ascii="Arial" w:hAnsi="Arial" w:cs="Arial"/>
          </w:rPr>
          <w:t>P</w:t>
        </w:r>
      </w:ins>
      <w:del w:id="338" w:author="Matthias Tuma" w:date="2017-02-17T14:34:00Z">
        <w:r w:rsidDel="00E3386C">
          <w:rPr>
            <w:rFonts w:ascii="Arial" w:hAnsi="Arial" w:cs="Arial"/>
          </w:rPr>
          <w:delText>p</w:delText>
        </w:r>
      </w:del>
      <w:r>
        <w:rPr>
          <w:rFonts w:ascii="Arial" w:hAnsi="Arial" w:cs="Arial"/>
        </w:rPr>
        <w:t xml:space="preserve">anel and any other of their professional or private activities or affiliations. Judge panel members will promptly offer to the </w:t>
      </w:r>
      <w:ins w:id="339" w:author="Matthias Tuma" w:date="2017-02-17T14:34:00Z">
        <w:r w:rsidR="004D0A20">
          <w:rPr>
            <w:rFonts w:ascii="Arial" w:hAnsi="Arial" w:cs="Arial"/>
          </w:rPr>
          <w:t>O</w:t>
        </w:r>
      </w:ins>
      <w:del w:id="340" w:author="Matthias Tuma" w:date="2017-02-17T14:34:00Z">
        <w:r w:rsidDel="004D0A20">
          <w:rPr>
            <w:rFonts w:ascii="Arial" w:hAnsi="Arial" w:cs="Arial"/>
          </w:rPr>
          <w:delText>o</w:delText>
        </w:r>
      </w:del>
      <w:r>
        <w:rPr>
          <w:rFonts w:ascii="Arial" w:hAnsi="Arial" w:cs="Arial"/>
        </w:rPr>
        <w:t xml:space="preserve">rganizers their resignation from the Panel if any conflict of interest arises. Judge panel members will further declare to conform to confidentiality obligations </w:t>
      </w:r>
      <w:r w:rsidR="00F408A7">
        <w:rPr>
          <w:rFonts w:ascii="Arial" w:hAnsi="Arial" w:cs="Arial"/>
        </w:rPr>
        <w:t xml:space="preserve">(also see below Section </w:t>
      </w:r>
      <w:r>
        <w:rPr>
          <w:rFonts w:ascii="Arial" w:hAnsi="Arial" w:cs="Arial"/>
        </w:rPr>
        <w:t>“</w:t>
      </w:r>
      <w:r w:rsidR="00F408A7">
        <w:rPr>
          <w:rFonts w:ascii="Arial" w:hAnsi="Arial" w:cs="Arial"/>
        </w:rPr>
        <w:t>I</w:t>
      </w:r>
      <w:r>
        <w:rPr>
          <w:rFonts w:ascii="Arial" w:hAnsi="Arial" w:cs="Arial"/>
        </w:rPr>
        <w:t xml:space="preserve">ntellectual </w:t>
      </w:r>
      <w:r w:rsidR="00CC7F19">
        <w:rPr>
          <w:rFonts w:ascii="Arial" w:hAnsi="Arial" w:cs="Arial"/>
        </w:rPr>
        <w:t>P</w:t>
      </w:r>
      <w:r>
        <w:rPr>
          <w:rFonts w:ascii="Arial" w:hAnsi="Arial" w:cs="Arial"/>
        </w:rPr>
        <w:t>roperty”</w:t>
      </w:r>
      <w:r w:rsidR="00F408A7">
        <w:rPr>
          <w:rFonts w:ascii="Arial" w:hAnsi="Arial" w:cs="Arial"/>
        </w:rPr>
        <w:t>)</w:t>
      </w:r>
      <w:r>
        <w:rPr>
          <w:rFonts w:ascii="Arial" w:hAnsi="Arial" w:cs="Arial"/>
        </w:rPr>
        <w:t>.</w:t>
      </w:r>
    </w:p>
    <w:p w14:paraId="45317D94" w14:textId="77777777" w:rsidR="009C3F2E" w:rsidRDefault="009C3F2E" w:rsidP="001D3EEC">
      <w:pPr>
        <w:rPr>
          <w:rFonts w:ascii="Arial" w:hAnsi="Arial" w:cs="Arial"/>
        </w:rPr>
      </w:pPr>
    </w:p>
    <w:p w14:paraId="581DDE17" w14:textId="09159D6E" w:rsidR="007A70B1" w:rsidRDefault="009C3F2E" w:rsidP="009C3F2E">
      <w:pPr>
        <w:jc w:val="both"/>
        <w:rPr>
          <w:rFonts w:ascii="Arial" w:hAnsi="Arial" w:cs="Arial"/>
        </w:rPr>
      </w:pPr>
      <w:r>
        <w:rPr>
          <w:rFonts w:ascii="Arial" w:hAnsi="Arial" w:cs="Arial"/>
        </w:rPr>
        <w:t xml:space="preserve">The primary task of the Judge Panel will be to validate the evidence provided by the competitors </w:t>
      </w:r>
      <w:r w:rsidR="00603E54">
        <w:rPr>
          <w:rFonts w:ascii="Arial" w:hAnsi="Arial" w:cs="Arial"/>
        </w:rPr>
        <w:t xml:space="preserve">and the validation tag </w:t>
      </w:r>
      <w:r>
        <w:rPr>
          <w:rFonts w:ascii="Arial" w:hAnsi="Arial" w:cs="Arial"/>
        </w:rPr>
        <w:t xml:space="preserve">against the mission requirements as set out in the </w:t>
      </w:r>
      <w:r w:rsidR="00C24E93">
        <w:rPr>
          <w:rFonts w:ascii="Arial" w:hAnsi="Arial" w:cs="Arial"/>
        </w:rPr>
        <w:t>C</w:t>
      </w:r>
      <w:r w:rsidR="00EB5F64">
        <w:rPr>
          <w:rFonts w:ascii="Arial" w:hAnsi="Arial" w:cs="Arial"/>
        </w:rPr>
        <w:t xml:space="preserve">ompetition </w:t>
      </w:r>
      <w:r w:rsidR="00A454EA">
        <w:rPr>
          <w:rFonts w:ascii="Arial" w:hAnsi="Arial" w:cs="Arial"/>
        </w:rPr>
        <w:t>Guidelines</w:t>
      </w:r>
      <w:r w:rsidR="00EB5F64">
        <w:rPr>
          <w:rFonts w:ascii="Arial" w:hAnsi="Arial" w:cs="Arial"/>
        </w:rPr>
        <w:t xml:space="preserve"> and the overall rationale of the Challenge</w:t>
      </w:r>
      <w:r>
        <w:rPr>
          <w:rFonts w:ascii="Arial" w:hAnsi="Arial" w:cs="Arial"/>
        </w:rPr>
        <w:t xml:space="preserve">. </w:t>
      </w:r>
      <w:r w:rsidR="00EB5F64">
        <w:rPr>
          <w:rFonts w:ascii="Arial" w:hAnsi="Arial" w:cs="Arial"/>
        </w:rPr>
        <w:t xml:space="preserve">Beyond mere formal compliance with the Challenge </w:t>
      </w:r>
      <w:r w:rsidR="00A454EA">
        <w:rPr>
          <w:rFonts w:ascii="Arial" w:hAnsi="Arial" w:cs="Arial"/>
        </w:rPr>
        <w:t>Guidelines</w:t>
      </w:r>
      <w:r w:rsidR="00EB5F64">
        <w:rPr>
          <w:rFonts w:ascii="Arial" w:hAnsi="Arial" w:cs="Arial"/>
        </w:rPr>
        <w:t>, t</w:t>
      </w:r>
      <w:r w:rsidRPr="001D3EEC">
        <w:rPr>
          <w:rFonts w:ascii="Arial" w:hAnsi="Arial" w:cs="Arial"/>
        </w:rPr>
        <w:t xml:space="preserve">he </w:t>
      </w:r>
      <w:r>
        <w:rPr>
          <w:rFonts w:ascii="Arial" w:hAnsi="Arial" w:cs="Arial"/>
        </w:rPr>
        <w:t>Judge Panel’s</w:t>
      </w:r>
      <w:r w:rsidRPr="001D3EEC">
        <w:rPr>
          <w:rFonts w:ascii="Arial" w:hAnsi="Arial" w:cs="Arial"/>
        </w:rPr>
        <w:t xml:space="preserve"> decisions </w:t>
      </w:r>
      <w:r w:rsidR="00EB5F64">
        <w:rPr>
          <w:rFonts w:ascii="Arial" w:hAnsi="Arial" w:cs="Arial"/>
        </w:rPr>
        <w:t xml:space="preserve">can in a larger context incorporate </w:t>
      </w:r>
      <w:r>
        <w:rPr>
          <w:rFonts w:ascii="Arial" w:hAnsi="Arial" w:cs="Arial"/>
        </w:rPr>
        <w:t>factors</w:t>
      </w:r>
      <w:r w:rsidRPr="001D3EEC">
        <w:rPr>
          <w:rFonts w:ascii="Arial" w:hAnsi="Arial" w:cs="Arial"/>
        </w:rPr>
        <w:t xml:space="preserve"> </w:t>
      </w:r>
      <w:r>
        <w:rPr>
          <w:rFonts w:ascii="Arial" w:hAnsi="Arial" w:cs="Arial"/>
        </w:rPr>
        <w:t>including, but not limited to,</w:t>
      </w:r>
      <w:r w:rsidRPr="001D3EEC">
        <w:rPr>
          <w:rFonts w:ascii="Arial" w:hAnsi="Arial" w:cs="Arial"/>
        </w:rPr>
        <w:t xml:space="preserve"> </w:t>
      </w:r>
      <w:r w:rsidR="00A454EA">
        <w:rPr>
          <w:rFonts w:ascii="Arial" w:hAnsi="Arial" w:cs="Arial"/>
        </w:rPr>
        <w:t xml:space="preserve">general </w:t>
      </w:r>
      <w:r>
        <w:rPr>
          <w:rFonts w:ascii="Arial" w:hAnsi="Arial" w:cs="Arial"/>
        </w:rPr>
        <w:t>formal, technical and legal</w:t>
      </w:r>
      <w:r w:rsidRPr="001D3EEC">
        <w:rPr>
          <w:rFonts w:ascii="Arial" w:hAnsi="Arial" w:cs="Arial"/>
        </w:rPr>
        <w:t xml:space="preserve"> compliance,</w:t>
      </w:r>
      <w:r w:rsidRPr="00677713">
        <w:rPr>
          <w:rFonts w:ascii="Arial" w:hAnsi="Arial" w:cs="Arial"/>
        </w:rPr>
        <w:t xml:space="preserve"> </w:t>
      </w:r>
      <w:r>
        <w:rPr>
          <w:rFonts w:ascii="Arial" w:hAnsi="Arial" w:cs="Arial"/>
        </w:rPr>
        <w:t>competition goals,</w:t>
      </w:r>
      <w:r w:rsidRPr="001D3EEC">
        <w:rPr>
          <w:rFonts w:ascii="Arial" w:hAnsi="Arial" w:cs="Arial"/>
        </w:rPr>
        <w:t xml:space="preserve"> safety</w:t>
      </w:r>
      <w:r>
        <w:rPr>
          <w:rFonts w:ascii="Arial" w:hAnsi="Arial" w:cs="Arial"/>
        </w:rPr>
        <w:t>,</w:t>
      </w:r>
      <w:r w:rsidRPr="001D3EEC">
        <w:rPr>
          <w:rFonts w:ascii="Arial" w:hAnsi="Arial" w:cs="Arial"/>
        </w:rPr>
        <w:t xml:space="preserve"> fairness, environmental protection</w:t>
      </w:r>
      <w:r>
        <w:rPr>
          <w:rFonts w:ascii="Arial" w:hAnsi="Arial" w:cs="Arial"/>
        </w:rPr>
        <w:t xml:space="preserve">, </w:t>
      </w:r>
      <w:r w:rsidRPr="001D3EEC">
        <w:rPr>
          <w:rFonts w:ascii="Arial" w:hAnsi="Arial" w:cs="Arial"/>
        </w:rPr>
        <w:t>efficient operations</w:t>
      </w:r>
      <w:r>
        <w:rPr>
          <w:rFonts w:ascii="Arial" w:hAnsi="Arial" w:cs="Arial"/>
        </w:rPr>
        <w:t>, and potential for later up-scaling</w:t>
      </w:r>
      <w:r w:rsidRPr="001D3EEC">
        <w:rPr>
          <w:rFonts w:ascii="Arial" w:hAnsi="Arial" w:cs="Arial"/>
        </w:rPr>
        <w:t>.</w:t>
      </w:r>
      <w:r>
        <w:rPr>
          <w:rFonts w:ascii="Arial" w:hAnsi="Arial" w:cs="Arial"/>
        </w:rPr>
        <w:t xml:space="preserve"> </w:t>
      </w:r>
      <w:r w:rsidRPr="000E2053">
        <w:rPr>
          <w:rFonts w:ascii="Arial" w:hAnsi="Arial" w:cs="Arial"/>
        </w:rPr>
        <w:t xml:space="preserve">The Judge Panel will </w:t>
      </w:r>
      <w:r>
        <w:rPr>
          <w:rFonts w:ascii="Arial" w:hAnsi="Arial" w:cs="Arial"/>
        </w:rPr>
        <w:t>strive</w:t>
      </w:r>
      <w:r w:rsidRPr="000E2053">
        <w:rPr>
          <w:rFonts w:ascii="Arial" w:hAnsi="Arial" w:cs="Arial"/>
        </w:rPr>
        <w:t xml:space="preserve"> </w:t>
      </w:r>
      <w:r>
        <w:rPr>
          <w:rFonts w:ascii="Arial" w:hAnsi="Arial" w:cs="Arial"/>
        </w:rPr>
        <w:t>to</w:t>
      </w:r>
      <w:r w:rsidRPr="000E2053">
        <w:rPr>
          <w:rFonts w:ascii="Arial" w:hAnsi="Arial" w:cs="Arial"/>
        </w:rPr>
        <w:t xml:space="preserve"> </w:t>
      </w:r>
      <w:r>
        <w:rPr>
          <w:rFonts w:ascii="Arial" w:hAnsi="Arial" w:cs="Arial"/>
        </w:rPr>
        <w:t>announce a decision on any claimed mission prize</w:t>
      </w:r>
      <w:r w:rsidRPr="000E2053">
        <w:rPr>
          <w:rFonts w:ascii="Arial" w:hAnsi="Arial" w:cs="Arial"/>
        </w:rPr>
        <w:t xml:space="preserve"> </w:t>
      </w:r>
      <w:r>
        <w:rPr>
          <w:rFonts w:ascii="Arial" w:hAnsi="Arial" w:cs="Arial"/>
        </w:rPr>
        <w:t>in a reasonable time</w:t>
      </w:r>
      <w:r w:rsidRPr="000E2053">
        <w:rPr>
          <w:rFonts w:ascii="Arial" w:hAnsi="Arial" w:cs="Arial"/>
        </w:rPr>
        <w:t xml:space="preserve"> after </w:t>
      </w:r>
      <w:r>
        <w:rPr>
          <w:rFonts w:ascii="Arial" w:hAnsi="Arial" w:cs="Arial"/>
        </w:rPr>
        <w:t xml:space="preserve">receipt of all necessary documentation by the </w:t>
      </w:r>
      <w:r w:rsidR="009554FE">
        <w:rPr>
          <w:rFonts w:ascii="Arial" w:hAnsi="Arial" w:cs="Arial"/>
        </w:rPr>
        <w:t>O</w:t>
      </w:r>
      <w:r>
        <w:rPr>
          <w:rFonts w:ascii="Arial" w:hAnsi="Arial" w:cs="Arial"/>
        </w:rPr>
        <w:t>rganizers.</w:t>
      </w:r>
    </w:p>
    <w:p w14:paraId="2E31ECB6" w14:textId="77777777" w:rsidR="009C3F2E" w:rsidRPr="000E2053" w:rsidRDefault="009C3F2E" w:rsidP="007A70B1">
      <w:pPr>
        <w:rPr>
          <w:rFonts w:ascii="Arial" w:hAnsi="Arial" w:cs="Arial"/>
        </w:rPr>
      </w:pPr>
    </w:p>
    <w:p w14:paraId="0CDDF545" w14:textId="178D59B1" w:rsidR="007A70B1" w:rsidRDefault="007A70B1" w:rsidP="00F1759E">
      <w:pPr>
        <w:jc w:val="both"/>
        <w:rPr>
          <w:rFonts w:ascii="Arial" w:hAnsi="Arial" w:cs="Arial"/>
        </w:rPr>
      </w:pPr>
      <w:r w:rsidRPr="009358C3">
        <w:rPr>
          <w:rFonts w:ascii="Arial" w:hAnsi="Arial" w:cs="Arial"/>
        </w:rPr>
        <w:t>Decision</w:t>
      </w:r>
      <w:r>
        <w:rPr>
          <w:rFonts w:ascii="Arial" w:hAnsi="Arial" w:cs="Arial"/>
        </w:rPr>
        <w:t>s</w:t>
      </w:r>
      <w:r w:rsidRPr="009358C3">
        <w:rPr>
          <w:rFonts w:ascii="Arial" w:hAnsi="Arial" w:cs="Arial"/>
        </w:rPr>
        <w:t xml:space="preserve"> by the Judge Panel are final.</w:t>
      </w:r>
      <w:r>
        <w:rPr>
          <w:rFonts w:ascii="Arial" w:hAnsi="Arial" w:cs="Arial"/>
        </w:rPr>
        <w:t xml:space="preserve"> The Judge</w:t>
      </w:r>
      <w:r w:rsidRPr="00677713">
        <w:rPr>
          <w:rFonts w:ascii="Arial" w:hAnsi="Arial" w:cs="Arial"/>
        </w:rPr>
        <w:t xml:space="preserve"> Panel shall have </w:t>
      </w:r>
      <w:r>
        <w:rPr>
          <w:rFonts w:ascii="Arial" w:hAnsi="Arial" w:cs="Arial"/>
        </w:rPr>
        <w:t xml:space="preserve">the </w:t>
      </w:r>
      <w:r w:rsidRPr="00677713">
        <w:rPr>
          <w:rFonts w:ascii="Arial" w:hAnsi="Arial" w:cs="Arial"/>
        </w:rPr>
        <w:t>sole and absolute discretion: (</w:t>
      </w:r>
      <w:proofErr w:type="spellStart"/>
      <w:r w:rsidRPr="00677713">
        <w:rPr>
          <w:rFonts w:ascii="Arial" w:hAnsi="Arial" w:cs="Arial"/>
        </w:rPr>
        <w:t>i</w:t>
      </w:r>
      <w:proofErr w:type="spellEnd"/>
      <w:r w:rsidRPr="00677713">
        <w:rPr>
          <w:rFonts w:ascii="Arial" w:hAnsi="Arial" w:cs="Arial"/>
        </w:rPr>
        <w:t>) to allocate duties among the Judges; (ii) to determine the degree of accuracy and error rate that is acceptable to the Judg</w:t>
      </w:r>
      <w:r>
        <w:rPr>
          <w:rFonts w:ascii="Arial" w:hAnsi="Arial" w:cs="Arial"/>
        </w:rPr>
        <w:t>e</w:t>
      </w:r>
      <w:r w:rsidRPr="00677713">
        <w:rPr>
          <w:rFonts w:ascii="Arial" w:hAnsi="Arial" w:cs="Arial"/>
        </w:rPr>
        <w:t xml:space="preserve"> Panel for all </w:t>
      </w:r>
      <w:r>
        <w:rPr>
          <w:rFonts w:ascii="Arial" w:hAnsi="Arial" w:cs="Arial"/>
        </w:rPr>
        <w:t>c</w:t>
      </w:r>
      <w:r w:rsidRPr="00677713">
        <w:rPr>
          <w:rFonts w:ascii="Arial" w:hAnsi="Arial" w:cs="Arial"/>
        </w:rPr>
        <w:t xml:space="preserve">ompetition calculations, measurements, and results, where not specified in the </w:t>
      </w:r>
      <w:r w:rsidR="00E26255">
        <w:rPr>
          <w:rFonts w:ascii="Arial" w:hAnsi="Arial" w:cs="Arial"/>
        </w:rPr>
        <w:t>Challenge Guidelines</w:t>
      </w:r>
      <w:r w:rsidRPr="00677713">
        <w:rPr>
          <w:rFonts w:ascii="Arial" w:hAnsi="Arial" w:cs="Arial"/>
        </w:rPr>
        <w:t>; (iii) to determine the</w:t>
      </w:r>
      <w:r>
        <w:rPr>
          <w:rFonts w:ascii="Arial" w:hAnsi="Arial" w:cs="Arial"/>
        </w:rPr>
        <w:t xml:space="preserve"> methodology used by the Judge</w:t>
      </w:r>
      <w:r w:rsidRPr="00677713">
        <w:rPr>
          <w:rFonts w:ascii="Arial" w:hAnsi="Arial" w:cs="Arial"/>
        </w:rPr>
        <w:t xml:space="preserve"> Panel to render its decisions; (iv) to declare the winners of the </w:t>
      </w:r>
      <w:r>
        <w:rPr>
          <w:rFonts w:ascii="Arial" w:hAnsi="Arial" w:cs="Arial"/>
        </w:rPr>
        <w:t>c</w:t>
      </w:r>
      <w:r w:rsidRPr="00677713">
        <w:rPr>
          <w:rFonts w:ascii="Arial" w:hAnsi="Arial" w:cs="Arial"/>
        </w:rPr>
        <w:t>ompetition; (v) to award</w:t>
      </w:r>
      <w:r w:rsidR="00D92445">
        <w:rPr>
          <w:rFonts w:ascii="Arial" w:hAnsi="Arial" w:cs="Arial"/>
        </w:rPr>
        <w:t xml:space="preserve"> (fully, partially, or not at all)</w:t>
      </w:r>
      <w:r w:rsidRPr="00677713">
        <w:rPr>
          <w:rFonts w:ascii="Arial" w:hAnsi="Arial" w:cs="Arial"/>
        </w:rPr>
        <w:t xml:space="preserve"> the Prize </w:t>
      </w:r>
      <w:r>
        <w:rPr>
          <w:rFonts w:ascii="Arial" w:hAnsi="Arial" w:cs="Arial"/>
        </w:rPr>
        <w:t xml:space="preserve">funds </w:t>
      </w:r>
      <w:r w:rsidRPr="00677713">
        <w:rPr>
          <w:rFonts w:ascii="Arial" w:hAnsi="Arial" w:cs="Arial"/>
        </w:rPr>
        <w:t xml:space="preserve">and </w:t>
      </w:r>
      <w:r>
        <w:rPr>
          <w:rFonts w:ascii="Arial" w:hAnsi="Arial" w:cs="Arial"/>
        </w:rPr>
        <w:t xml:space="preserve">any potential </w:t>
      </w:r>
      <w:r w:rsidRPr="00677713">
        <w:rPr>
          <w:rFonts w:ascii="Arial" w:hAnsi="Arial" w:cs="Arial"/>
        </w:rPr>
        <w:t xml:space="preserve">other </w:t>
      </w:r>
      <w:r>
        <w:rPr>
          <w:rFonts w:ascii="Arial" w:hAnsi="Arial" w:cs="Arial"/>
        </w:rPr>
        <w:t>awards</w:t>
      </w:r>
      <w:r w:rsidR="00D92445">
        <w:rPr>
          <w:rFonts w:ascii="Arial" w:hAnsi="Arial" w:cs="Arial"/>
        </w:rPr>
        <w:t xml:space="preserve">; and (vi) to, if the need arises, commission sub-tasks of pronounced technical or other difficulty to further </w:t>
      </w:r>
      <w:r w:rsidR="00D92445">
        <w:rPr>
          <w:rFonts w:ascii="Arial" w:hAnsi="Arial" w:cs="Arial"/>
        </w:rPr>
        <w:lastRenderedPageBreak/>
        <w:t>external committees, expert bodies, or also commercial service providers, who will in turn be bound by confidentiality agreements</w:t>
      </w:r>
      <w:r>
        <w:rPr>
          <w:rFonts w:ascii="Arial" w:hAnsi="Arial" w:cs="Arial"/>
        </w:rPr>
        <w:t>. Decisions of the Judge</w:t>
      </w:r>
      <w:r w:rsidRPr="00677713">
        <w:rPr>
          <w:rFonts w:ascii="Arial" w:hAnsi="Arial" w:cs="Arial"/>
        </w:rPr>
        <w:t xml:space="preserve"> Panel shall be binding on </w:t>
      </w:r>
      <w:r>
        <w:rPr>
          <w:rFonts w:ascii="Arial" w:hAnsi="Arial" w:cs="Arial"/>
        </w:rPr>
        <w:t xml:space="preserve">the </w:t>
      </w:r>
      <w:r w:rsidR="00751A6F">
        <w:rPr>
          <w:rFonts w:ascii="Arial" w:hAnsi="Arial" w:cs="Arial"/>
        </w:rPr>
        <w:t>O</w:t>
      </w:r>
      <w:r>
        <w:rPr>
          <w:rFonts w:ascii="Arial" w:hAnsi="Arial" w:cs="Arial"/>
        </w:rPr>
        <w:t>rganizers</w:t>
      </w:r>
      <w:r w:rsidRPr="00677713">
        <w:rPr>
          <w:rFonts w:ascii="Arial" w:hAnsi="Arial" w:cs="Arial"/>
        </w:rPr>
        <w:t xml:space="preserve">, </w:t>
      </w:r>
      <w:r>
        <w:rPr>
          <w:rFonts w:ascii="Arial" w:hAnsi="Arial" w:cs="Arial"/>
        </w:rPr>
        <w:t xml:space="preserve">all </w:t>
      </w:r>
      <w:r w:rsidR="00751A6F">
        <w:rPr>
          <w:rFonts w:ascii="Arial" w:hAnsi="Arial" w:cs="Arial"/>
        </w:rPr>
        <w:t>T</w:t>
      </w:r>
      <w:r>
        <w:rPr>
          <w:rFonts w:ascii="Arial" w:hAnsi="Arial" w:cs="Arial"/>
        </w:rPr>
        <w:t>eams and each team member</w:t>
      </w:r>
      <w:ins w:id="341" w:author="Matthias Tuma" w:date="2017-02-17T14:36:00Z">
        <w:r w:rsidR="00F1759E">
          <w:rPr>
            <w:rFonts w:ascii="Arial" w:hAnsi="Arial" w:cs="Arial"/>
          </w:rPr>
          <w:t>, to the extent permitt</w:t>
        </w:r>
      </w:ins>
      <w:ins w:id="342" w:author="Matthias Tuma" w:date="2017-02-17T14:37:00Z">
        <w:r w:rsidR="00F1759E">
          <w:rPr>
            <w:rFonts w:ascii="Arial" w:hAnsi="Arial" w:cs="Arial"/>
          </w:rPr>
          <w:t>ed</w:t>
        </w:r>
      </w:ins>
      <w:ins w:id="343" w:author="Matthias Tuma" w:date="2017-02-17T14:36:00Z">
        <w:r w:rsidR="002E690A">
          <w:rPr>
            <w:rFonts w:ascii="Arial" w:hAnsi="Arial" w:cs="Arial"/>
          </w:rPr>
          <w:t xml:space="preserve"> by applicable law</w:t>
        </w:r>
      </w:ins>
      <w:r w:rsidRPr="00677713">
        <w:rPr>
          <w:rFonts w:ascii="Arial" w:hAnsi="Arial" w:cs="Arial"/>
        </w:rPr>
        <w:t xml:space="preserve">. </w:t>
      </w:r>
      <w:r>
        <w:rPr>
          <w:rFonts w:ascii="Arial" w:hAnsi="Arial" w:cs="Arial"/>
        </w:rPr>
        <w:t xml:space="preserve">The </w:t>
      </w:r>
      <w:r w:rsidR="00751A6F">
        <w:rPr>
          <w:rFonts w:ascii="Arial" w:hAnsi="Arial" w:cs="Arial"/>
        </w:rPr>
        <w:t>O</w:t>
      </w:r>
      <w:r>
        <w:rPr>
          <w:rFonts w:ascii="Arial" w:hAnsi="Arial" w:cs="Arial"/>
        </w:rPr>
        <w:t xml:space="preserve">rganizers and </w:t>
      </w:r>
      <w:r w:rsidR="00751A6F">
        <w:rPr>
          <w:rFonts w:ascii="Arial" w:hAnsi="Arial" w:cs="Arial"/>
        </w:rPr>
        <w:t>T</w:t>
      </w:r>
      <w:r>
        <w:rPr>
          <w:rFonts w:ascii="Arial" w:hAnsi="Arial" w:cs="Arial"/>
        </w:rPr>
        <w:t xml:space="preserve">eams each </w:t>
      </w:r>
      <w:r w:rsidRPr="00677713">
        <w:rPr>
          <w:rFonts w:ascii="Arial" w:hAnsi="Arial" w:cs="Arial"/>
        </w:rPr>
        <w:t xml:space="preserve">agree not </w:t>
      </w:r>
      <w:r>
        <w:rPr>
          <w:rFonts w:ascii="Arial" w:hAnsi="Arial" w:cs="Arial"/>
        </w:rPr>
        <w:t xml:space="preserve">to </w:t>
      </w:r>
      <w:r w:rsidRPr="00677713">
        <w:rPr>
          <w:rFonts w:ascii="Arial" w:hAnsi="Arial" w:cs="Arial"/>
        </w:rPr>
        <w:t>dispute any d</w:t>
      </w:r>
      <w:r>
        <w:rPr>
          <w:rFonts w:ascii="Arial" w:hAnsi="Arial" w:cs="Arial"/>
        </w:rPr>
        <w:t>ecision or ruling of the Judge</w:t>
      </w:r>
      <w:r w:rsidRPr="00677713">
        <w:rPr>
          <w:rFonts w:ascii="Arial" w:hAnsi="Arial" w:cs="Arial"/>
        </w:rPr>
        <w:t xml:space="preserve"> Panel, including decisions regarding the degree of accuracy or error rate of any </w:t>
      </w:r>
      <w:r>
        <w:rPr>
          <w:rFonts w:ascii="Arial" w:hAnsi="Arial" w:cs="Arial"/>
        </w:rPr>
        <w:t>c</w:t>
      </w:r>
      <w:r w:rsidRPr="00677713">
        <w:rPr>
          <w:rFonts w:ascii="Arial" w:hAnsi="Arial" w:cs="Arial"/>
        </w:rPr>
        <w:t>ompetition</w:t>
      </w:r>
      <w:r>
        <w:rPr>
          <w:rFonts w:ascii="Arial" w:hAnsi="Arial" w:cs="Arial"/>
        </w:rPr>
        <w:t>-relevant calculations, measurements</w:t>
      </w:r>
      <w:r w:rsidRPr="00677713">
        <w:rPr>
          <w:rFonts w:ascii="Arial" w:hAnsi="Arial" w:cs="Arial"/>
        </w:rPr>
        <w:t xml:space="preserve"> and results. </w:t>
      </w:r>
      <w:r>
        <w:rPr>
          <w:rFonts w:ascii="Arial" w:hAnsi="Arial" w:cs="Arial"/>
        </w:rPr>
        <w:t xml:space="preserve">The </w:t>
      </w:r>
      <w:r w:rsidR="00751A6F">
        <w:rPr>
          <w:rFonts w:ascii="Arial" w:hAnsi="Arial" w:cs="Arial"/>
        </w:rPr>
        <w:t>T</w:t>
      </w:r>
      <w:r>
        <w:rPr>
          <w:rFonts w:ascii="Arial" w:hAnsi="Arial" w:cs="Arial"/>
        </w:rPr>
        <w:t xml:space="preserve">eams </w:t>
      </w:r>
      <w:r w:rsidRPr="00677713">
        <w:rPr>
          <w:rFonts w:ascii="Arial" w:hAnsi="Arial" w:cs="Arial"/>
        </w:rPr>
        <w:t xml:space="preserve">shall have no right to observe other </w:t>
      </w:r>
      <w:r w:rsidR="00751A6F">
        <w:rPr>
          <w:rFonts w:ascii="Arial" w:hAnsi="Arial" w:cs="Arial"/>
        </w:rPr>
        <w:t>T</w:t>
      </w:r>
      <w:r w:rsidRPr="00677713">
        <w:rPr>
          <w:rFonts w:ascii="Arial" w:hAnsi="Arial" w:cs="Arial"/>
        </w:rPr>
        <w:t xml:space="preserve">eams’ </w:t>
      </w:r>
      <w:r>
        <w:rPr>
          <w:rFonts w:ascii="Arial" w:hAnsi="Arial" w:cs="Arial"/>
        </w:rPr>
        <w:t>performance indicators</w:t>
      </w:r>
      <w:r w:rsidRPr="00677713">
        <w:rPr>
          <w:rFonts w:ascii="Arial" w:hAnsi="Arial" w:cs="Arial"/>
        </w:rPr>
        <w:t xml:space="preserve">, or to be informed of other </w:t>
      </w:r>
      <w:r w:rsidR="00751A6F">
        <w:rPr>
          <w:rFonts w:ascii="Arial" w:hAnsi="Arial" w:cs="Arial"/>
        </w:rPr>
        <w:t>T</w:t>
      </w:r>
      <w:r w:rsidRPr="00677713">
        <w:rPr>
          <w:rFonts w:ascii="Arial" w:hAnsi="Arial" w:cs="Arial"/>
        </w:rPr>
        <w:t xml:space="preserve">eams’ </w:t>
      </w:r>
      <w:r>
        <w:rPr>
          <w:rFonts w:ascii="Arial" w:hAnsi="Arial" w:cs="Arial"/>
        </w:rPr>
        <w:t xml:space="preserve">data, </w:t>
      </w:r>
      <w:r w:rsidRPr="00677713">
        <w:rPr>
          <w:rFonts w:ascii="Arial" w:hAnsi="Arial" w:cs="Arial"/>
        </w:rPr>
        <w:t xml:space="preserve">calculations, </w:t>
      </w:r>
      <w:r>
        <w:rPr>
          <w:rFonts w:ascii="Arial" w:hAnsi="Arial" w:cs="Arial"/>
        </w:rPr>
        <w:t xml:space="preserve">methods, </w:t>
      </w:r>
      <w:r w:rsidRPr="00677713">
        <w:rPr>
          <w:rFonts w:ascii="Arial" w:hAnsi="Arial" w:cs="Arial"/>
        </w:rPr>
        <w:t xml:space="preserve">measurements and results, unless such information is made publicly available by </w:t>
      </w:r>
      <w:r>
        <w:rPr>
          <w:rFonts w:ascii="Arial" w:hAnsi="Arial" w:cs="Arial"/>
        </w:rPr>
        <w:t xml:space="preserve">the </w:t>
      </w:r>
      <w:r w:rsidR="00751A6F">
        <w:rPr>
          <w:rFonts w:ascii="Arial" w:hAnsi="Arial" w:cs="Arial"/>
        </w:rPr>
        <w:t>O</w:t>
      </w:r>
      <w:r>
        <w:rPr>
          <w:rFonts w:ascii="Arial" w:hAnsi="Arial" w:cs="Arial"/>
        </w:rPr>
        <w:t xml:space="preserve">rganizers or the respective </w:t>
      </w:r>
      <w:r w:rsidR="00751A6F">
        <w:rPr>
          <w:rFonts w:ascii="Arial" w:hAnsi="Arial" w:cs="Arial"/>
        </w:rPr>
        <w:t>T</w:t>
      </w:r>
      <w:r>
        <w:rPr>
          <w:rFonts w:ascii="Arial" w:hAnsi="Arial" w:cs="Arial"/>
        </w:rPr>
        <w:t>eams themselves</w:t>
      </w:r>
      <w:r w:rsidRPr="00677713">
        <w:rPr>
          <w:rFonts w:ascii="Arial" w:hAnsi="Arial" w:cs="Arial"/>
        </w:rPr>
        <w:t>.</w:t>
      </w:r>
      <w:r>
        <w:rPr>
          <w:rFonts w:ascii="Arial" w:hAnsi="Arial" w:cs="Arial"/>
        </w:rPr>
        <w:t xml:space="preserve"> </w:t>
      </w:r>
    </w:p>
    <w:p w14:paraId="3A171489" w14:textId="77777777" w:rsidR="007A70B1" w:rsidRDefault="007A70B1" w:rsidP="001D61A4">
      <w:pPr>
        <w:jc w:val="both"/>
        <w:rPr>
          <w:rFonts w:ascii="Arial" w:hAnsi="Arial" w:cs="Arial"/>
        </w:rPr>
      </w:pPr>
    </w:p>
    <w:p w14:paraId="6222EFA7" w14:textId="0CE58C25" w:rsidR="009C3F2E" w:rsidRDefault="007A70B1" w:rsidP="001D61A4">
      <w:pPr>
        <w:jc w:val="both"/>
      </w:pPr>
      <w:r w:rsidRPr="0084119F">
        <w:rPr>
          <w:rFonts w:ascii="Arial" w:hAnsi="Arial" w:cs="Arial"/>
        </w:rPr>
        <w:t xml:space="preserve">The </w:t>
      </w:r>
      <w:r w:rsidR="00960924">
        <w:rPr>
          <w:rFonts w:ascii="Arial" w:hAnsi="Arial" w:cs="Arial"/>
        </w:rPr>
        <w:t>J</w:t>
      </w:r>
      <w:r w:rsidRPr="0084119F">
        <w:rPr>
          <w:rFonts w:ascii="Arial" w:hAnsi="Arial" w:cs="Arial"/>
        </w:rPr>
        <w:t xml:space="preserve">udge </w:t>
      </w:r>
      <w:r w:rsidR="00960924">
        <w:rPr>
          <w:rFonts w:ascii="Arial" w:hAnsi="Arial" w:cs="Arial"/>
        </w:rPr>
        <w:t>P</w:t>
      </w:r>
      <w:r w:rsidRPr="0084119F">
        <w:rPr>
          <w:rFonts w:ascii="Arial" w:hAnsi="Arial" w:cs="Arial"/>
        </w:rPr>
        <w:t xml:space="preserve">anel composition will be announced on the Challenge web page after the panel’s formation. </w:t>
      </w:r>
      <w:r w:rsidR="009C3F2E">
        <w:rPr>
          <w:rFonts w:ascii="Arial" w:hAnsi="Arial" w:cs="Arial"/>
        </w:rPr>
        <w:t xml:space="preserve">Attempting direct communications with </w:t>
      </w:r>
      <w:r w:rsidR="00AA7234">
        <w:rPr>
          <w:rFonts w:ascii="Arial" w:hAnsi="Arial" w:cs="Arial"/>
        </w:rPr>
        <w:t xml:space="preserve">any members of </w:t>
      </w:r>
      <w:r w:rsidR="009C3F2E">
        <w:rPr>
          <w:rFonts w:ascii="Arial" w:hAnsi="Arial" w:cs="Arial"/>
        </w:rPr>
        <w:t>the Judge Panel</w:t>
      </w:r>
      <w:r w:rsidR="00D92445">
        <w:rPr>
          <w:rFonts w:ascii="Arial" w:hAnsi="Arial" w:cs="Arial"/>
        </w:rPr>
        <w:t xml:space="preserve"> </w:t>
      </w:r>
      <w:r w:rsidR="009C3F2E">
        <w:rPr>
          <w:rFonts w:ascii="Arial" w:hAnsi="Arial" w:cs="Arial"/>
        </w:rPr>
        <w:t xml:space="preserve">is prohibited and may incur disqualification of the competing </w:t>
      </w:r>
      <w:r w:rsidR="00960924">
        <w:rPr>
          <w:rFonts w:ascii="Arial" w:hAnsi="Arial" w:cs="Arial"/>
        </w:rPr>
        <w:t>T</w:t>
      </w:r>
      <w:r w:rsidR="009C3F2E">
        <w:rPr>
          <w:rFonts w:ascii="Arial" w:hAnsi="Arial" w:cs="Arial"/>
        </w:rPr>
        <w:t>eam.</w:t>
      </w:r>
    </w:p>
    <w:p w14:paraId="56A09F0C" w14:textId="77777777" w:rsidR="007A70B1" w:rsidRPr="004C7EE0" w:rsidRDefault="007A70B1" w:rsidP="00407D23">
      <w:pPr>
        <w:rPr>
          <w:rFonts w:ascii="Arial" w:hAnsi="Arial" w:cs="Arial"/>
          <w:color w:val="FF0000"/>
        </w:rPr>
      </w:pPr>
    </w:p>
    <w:p w14:paraId="48BE2437" w14:textId="7182187D" w:rsidR="00407D23" w:rsidRDefault="007238FD" w:rsidP="00187A2D">
      <w:pPr>
        <w:pStyle w:val="Heading1"/>
      </w:pPr>
      <w:bookmarkStart w:id="344" w:name="_Toc308261303"/>
      <w:bookmarkStart w:id="345" w:name="_Toc482707098"/>
      <w:r>
        <w:t xml:space="preserve">APPLICATION AND </w:t>
      </w:r>
      <w:r w:rsidR="00407D23">
        <w:t>REGISTRATION</w:t>
      </w:r>
      <w:bookmarkEnd w:id="344"/>
      <w:bookmarkEnd w:id="345"/>
    </w:p>
    <w:p w14:paraId="418029B9" w14:textId="77777777" w:rsidR="00407D23" w:rsidRDefault="00407D23" w:rsidP="00407D23"/>
    <w:p w14:paraId="0C820E1B" w14:textId="270B81E3" w:rsidR="0098364E" w:rsidRPr="001F4F24" w:rsidRDefault="0098364E" w:rsidP="00622DA8">
      <w:pPr>
        <w:jc w:val="both"/>
        <w:rPr>
          <w:rFonts w:ascii="Arial" w:hAnsi="Arial" w:cs="Arial"/>
        </w:rPr>
      </w:pPr>
      <w:r>
        <w:rPr>
          <w:rFonts w:ascii="Arial" w:hAnsi="Arial" w:cs="Arial"/>
        </w:rPr>
        <w:t>Prospective</w:t>
      </w:r>
      <w:r w:rsidRPr="001F4F24">
        <w:rPr>
          <w:rFonts w:ascii="Arial" w:hAnsi="Arial" w:cs="Arial"/>
        </w:rPr>
        <w:t xml:space="preserve"> </w:t>
      </w:r>
      <w:del w:id="346" w:author="Matthias Tuma" w:date="2017-02-17T14:41:00Z">
        <w:r w:rsidRPr="001F4F24" w:rsidDel="005755EA">
          <w:rPr>
            <w:rFonts w:ascii="Arial" w:hAnsi="Arial" w:cs="Arial"/>
          </w:rPr>
          <w:delText>c</w:delText>
        </w:r>
      </w:del>
      <w:ins w:id="347" w:author="Matthias Tuma" w:date="2017-02-17T14:41:00Z">
        <w:r w:rsidR="005755EA">
          <w:rPr>
            <w:rFonts w:ascii="Arial" w:hAnsi="Arial" w:cs="Arial"/>
          </w:rPr>
          <w:t>C</w:t>
        </w:r>
      </w:ins>
      <w:r w:rsidRPr="001F4F24">
        <w:rPr>
          <w:rFonts w:ascii="Arial" w:hAnsi="Arial" w:cs="Arial"/>
        </w:rPr>
        <w:t xml:space="preserve">ompetitors can register anytime during the </w:t>
      </w:r>
      <w:r>
        <w:rPr>
          <w:rFonts w:ascii="Arial" w:hAnsi="Arial" w:cs="Arial"/>
        </w:rPr>
        <w:t xml:space="preserve">timeframe of the </w:t>
      </w:r>
      <w:del w:id="348" w:author="Matthias Tuma" w:date="2017-02-17T14:41:00Z">
        <w:r w:rsidDel="008117C8">
          <w:rPr>
            <w:rFonts w:ascii="Arial" w:hAnsi="Arial" w:cs="Arial"/>
          </w:rPr>
          <w:delText>c</w:delText>
        </w:r>
      </w:del>
      <w:ins w:id="349" w:author="Matthias Tuma" w:date="2017-02-17T14:42:00Z">
        <w:r w:rsidR="008117C8">
          <w:rPr>
            <w:rFonts w:ascii="Arial" w:hAnsi="Arial" w:cs="Arial"/>
          </w:rPr>
          <w:t>C</w:t>
        </w:r>
      </w:ins>
      <w:r>
        <w:rPr>
          <w:rFonts w:ascii="Arial" w:hAnsi="Arial" w:cs="Arial"/>
        </w:rPr>
        <w:t xml:space="preserve">ompetition </w:t>
      </w:r>
      <w:r w:rsidRPr="001F4F24">
        <w:rPr>
          <w:rFonts w:ascii="Arial" w:hAnsi="Arial" w:cs="Arial"/>
        </w:rPr>
        <w:t xml:space="preserve">unless all main and bonus missions have been </w:t>
      </w:r>
      <w:ins w:id="350" w:author="Matthias Tuma" w:date="2017-02-22T11:52:00Z">
        <w:r w:rsidR="008B6631">
          <w:rPr>
            <w:rFonts w:ascii="Arial" w:hAnsi="Arial" w:cs="Arial"/>
          </w:rPr>
          <w:t xml:space="preserve">fully </w:t>
        </w:r>
      </w:ins>
      <w:r w:rsidRPr="001F4F24">
        <w:rPr>
          <w:rFonts w:ascii="Arial" w:hAnsi="Arial" w:cs="Arial"/>
        </w:rPr>
        <w:t xml:space="preserve">completed. It is </w:t>
      </w:r>
      <w:del w:id="351" w:author="Matthias Tuma" w:date="2017-02-17T14:42:00Z">
        <w:r w:rsidRPr="001F4F24" w:rsidDel="008117C8">
          <w:rPr>
            <w:rFonts w:ascii="Arial" w:hAnsi="Arial" w:cs="Arial"/>
          </w:rPr>
          <w:delText xml:space="preserve">mandatory </w:delText>
        </w:r>
      </w:del>
      <w:ins w:id="352" w:author="Matthias Tuma" w:date="2017-02-17T14:42:00Z">
        <w:r w:rsidR="008117C8">
          <w:rPr>
            <w:rFonts w:ascii="Arial" w:hAnsi="Arial" w:cs="Arial"/>
          </w:rPr>
          <w:t xml:space="preserve">recommended </w:t>
        </w:r>
      </w:ins>
      <w:r w:rsidRPr="001F4F24">
        <w:rPr>
          <w:rFonts w:ascii="Arial" w:hAnsi="Arial" w:cs="Arial"/>
        </w:rPr>
        <w:t xml:space="preserve">to register </w:t>
      </w:r>
      <w:r>
        <w:rPr>
          <w:rFonts w:ascii="Arial" w:hAnsi="Arial" w:cs="Arial"/>
        </w:rPr>
        <w:t xml:space="preserve">and await positive confirmation </w:t>
      </w:r>
      <w:r w:rsidRPr="001F4F24">
        <w:rPr>
          <w:rFonts w:ascii="Arial" w:hAnsi="Arial" w:cs="Arial"/>
        </w:rPr>
        <w:t>before making any attempt to the main mission and/or bonus missions</w:t>
      </w:r>
      <w:ins w:id="353" w:author="Matthias Tuma" w:date="2017-02-22T11:52:00Z">
        <w:r w:rsidR="00622DA8">
          <w:rPr>
            <w:rFonts w:ascii="Arial" w:hAnsi="Arial" w:cs="Arial"/>
          </w:rPr>
          <w:t>.</w:t>
        </w:r>
      </w:ins>
      <w:del w:id="354" w:author="Matthias Tuma" w:date="2017-02-22T11:52:00Z">
        <w:r w:rsidDel="00622DA8">
          <w:rPr>
            <w:rFonts w:ascii="Arial" w:hAnsi="Arial" w:cs="Arial"/>
          </w:rPr>
          <w:delText xml:space="preserve"> and hence before claiming any </w:delText>
        </w:r>
        <w:r w:rsidR="00E31F32" w:rsidDel="00622DA8">
          <w:rPr>
            <w:rFonts w:ascii="Arial" w:hAnsi="Arial" w:cs="Arial"/>
          </w:rPr>
          <w:delText>p</w:delText>
        </w:r>
        <w:r w:rsidDel="00622DA8">
          <w:rPr>
            <w:rFonts w:ascii="Arial" w:hAnsi="Arial" w:cs="Arial"/>
          </w:rPr>
          <w:delText>rize.</w:delText>
        </w:r>
      </w:del>
      <w:r>
        <w:rPr>
          <w:rFonts w:ascii="Arial" w:hAnsi="Arial" w:cs="Arial"/>
        </w:rPr>
        <w:t xml:space="preserve"> Late registrations </w:t>
      </w:r>
      <w:r w:rsidR="00147C7B">
        <w:rPr>
          <w:rFonts w:ascii="Arial" w:hAnsi="Arial" w:cs="Arial"/>
        </w:rPr>
        <w:t xml:space="preserve">posterior to </w:t>
      </w:r>
      <w:r w:rsidR="008E5551">
        <w:rPr>
          <w:rFonts w:ascii="Arial" w:hAnsi="Arial" w:cs="Arial"/>
        </w:rPr>
        <w:t xml:space="preserve">a team’s </w:t>
      </w:r>
      <w:r w:rsidR="00147C7B">
        <w:rPr>
          <w:rFonts w:ascii="Arial" w:hAnsi="Arial" w:cs="Arial"/>
        </w:rPr>
        <w:t xml:space="preserve">mission start </w:t>
      </w:r>
      <w:del w:id="355" w:author="Matthias Tuma" w:date="2017-02-17T14:42:00Z">
        <w:r w:rsidDel="008117C8">
          <w:rPr>
            <w:rFonts w:ascii="Arial" w:hAnsi="Arial" w:cs="Arial"/>
          </w:rPr>
          <w:delText xml:space="preserve">will not </w:delText>
        </w:r>
      </w:del>
      <w:ins w:id="356" w:author="Matthias Tuma" w:date="2017-02-22T11:52:00Z">
        <w:r w:rsidR="00467A30">
          <w:rPr>
            <w:rFonts w:ascii="Arial" w:hAnsi="Arial" w:cs="Arial"/>
          </w:rPr>
          <w:t xml:space="preserve">are </w:t>
        </w:r>
      </w:ins>
      <w:ins w:id="357" w:author="Matthias Tuma" w:date="2017-02-22T11:55:00Z">
        <w:r w:rsidR="00173176">
          <w:rPr>
            <w:rFonts w:ascii="Arial" w:hAnsi="Arial" w:cs="Arial"/>
          </w:rPr>
          <w:t xml:space="preserve">strongly </w:t>
        </w:r>
      </w:ins>
      <w:ins w:id="358" w:author="Matthias Tuma" w:date="2017-02-22T11:52:00Z">
        <w:r w:rsidR="00467A30">
          <w:rPr>
            <w:rFonts w:ascii="Arial" w:hAnsi="Arial" w:cs="Arial"/>
          </w:rPr>
          <w:t xml:space="preserve">discouraged, but </w:t>
        </w:r>
      </w:ins>
      <w:ins w:id="359" w:author="Matthias Tuma" w:date="2017-02-17T14:42:00Z">
        <w:r w:rsidR="008117C8">
          <w:rPr>
            <w:rFonts w:ascii="Arial" w:hAnsi="Arial" w:cs="Arial"/>
          </w:rPr>
          <w:t xml:space="preserve">may </w:t>
        </w:r>
      </w:ins>
      <w:r>
        <w:rPr>
          <w:rFonts w:ascii="Arial" w:hAnsi="Arial" w:cs="Arial"/>
        </w:rPr>
        <w:t>be considered</w:t>
      </w:r>
      <w:ins w:id="360" w:author="Matthias Tuma" w:date="2017-02-17T14:42:00Z">
        <w:r w:rsidR="008117C8">
          <w:rPr>
            <w:rFonts w:ascii="Arial" w:hAnsi="Arial" w:cs="Arial"/>
          </w:rPr>
          <w:t xml:space="preserve"> in accordance with Section 4 of the </w:t>
        </w:r>
      </w:ins>
      <w:ins w:id="361" w:author="Matthias Tuma" w:date="2017-02-17T14:43:00Z">
        <w:r w:rsidR="008117C8">
          <w:rPr>
            <w:rFonts w:ascii="Arial" w:hAnsi="Arial" w:cs="Arial"/>
          </w:rPr>
          <w:t>“Application Form” document</w:t>
        </w:r>
      </w:ins>
      <w:ins w:id="362" w:author="Matthias Tuma" w:date="2017-02-22T11:53:00Z">
        <w:r w:rsidR="00467A30">
          <w:rPr>
            <w:rFonts w:ascii="Arial" w:hAnsi="Arial" w:cs="Arial"/>
          </w:rPr>
          <w:t>, at the sole and final discretion of the Organizers</w:t>
        </w:r>
      </w:ins>
      <w:r>
        <w:rPr>
          <w:rFonts w:ascii="Arial" w:hAnsi="Arial" w:cs="Arial"/>
        </w:rPr>
        <w:t xml:space="preserve">. </w:t>
      </w:r>
    </w:p>
    <w:p w14:paraId="57485217" w14:textId="77777777" w:rsidR="0098364E" w:rsidRPr="001F4F24" w:rsidRDefault="0098364E" w:rsidP="001F4F24">
      <w:pPr>
        <w:jc w:val="both"/>
        <w:rPr>
          <w:rFonts w:ascii="Arial" w:hAnsi="Arial" w:cs="Arial"/>
        </w:rPr>
      </w:pPr>
    </w:p>
    <w:p w14:paraId="4ECE4648" w14:textId="761B69A5" w:rsidR="001A35D2" w:rsidRDefault="001A35D2" w:rsidP="001F4F24">
      <w:pPr>
        <w:jc w:val="both"/>
        <w:rPr>
          <w:rFonts w:ascii="Arial" w:hAnsi="Arial" w:cs="Arial"/>
        </w:rPr>
      </w:pPr>
      <w:r w:rsidRPr="001F4F24">
        <w:rPr>
          <w:rFonts w:ascii="Arial" w:hAnsi="Arial" w:cs="Arial"/>
        </w:rPr>
        <w:t xml:space="preserve">The application process </w:t>
      </w:r>
      <w:ins w:id="363" w:author="Matthias Tuma" w:date="2017-02-17T14:45:00Z">
        <w:r w:rsidR="00F520F8">
          <w:rPr>
            <w:rFonts w:ascii="Arial" w:hAnsi="Arial" w:cs="Arial"/>
          </w:rPr>
          <w:t xml:space="preserve">will commonly </w:t>
        </w:r>
      </w:ins>
      <w:r w:rsidRPr="001F4F24">
        <w:rPr>
          <w:rFonts w:ascii="Arial" w:hAnsi="Arial" w:cs="Arial"/>
        </w:rPr>
        <w:t>involve</w:t>
      </w:r>
      <w:del w:id="364" w:author="Matthias Tuma" w:date="2017-02-17T14:45:00Z">
        <w:r w:rsidRPr="001F4F24" w:rsidDel="00F520F8">
          <w:rPr>
            <w:rFonts w:ascii="Arial" w:hAnsi="Arial" w:cs="Arial"/>
          </w:rPr>
          <w:delText>s</w:delText>
        </w:r>
      </w:del>
      <w:r w:rsidRPr="001F4F24">
        <w:rPr>
          <w:rFonts w:ascii="Arial" w:hAnsi="Arial" w:cs="Arial"/>
        </w:rPr>
        <w:t xml:space="preserve"> the following steps:</w:t>
      </w:r>
    </w:p>
    <w:p w14:paraId="2D24E167" w14:textId="77777777" w:rsidR="008E5551" w:rsidRDefault="008E5551" w:rsidP="001F4F24">
      <w:pPr>
        <w:jc w:val="both"/>
        <w:rPr>
          <w:rFonts w:ascii="Arial" w:hAnsi="Arial" w:cs="Arial"/>
        </w:rPr>
      </w:pPr>
    </w:p>
    <w:p w14:paraId="6CCD6C94" w14:textId="715E1AB3" w:rsidR="00407D23" w:rsidRDefault="008E5551" w:rsidP="001F4F24">
      <w:pPr>
        <w:pStyle w:val="ListParagraph"/>
        <w:numPr>
          <w:ilvl w:val="0"/>
          <w:numId w:val="1"/>
        </w:numPr>
        <w:jc w:val="both"/>
        <w:rPr>
          <w:rFonts w:ascii="Arial" w:hAnsi="Arial" w:cs="Arial"/>
        </w:rPr>
      </w:pPr>
      <w:r>
        <w:rPr>
          <w:rFonts w:ascii="Arial" w:hAnsi="Arial" w:cs="Arial"/>
        </w:rPr>
        <w:t xml:space="preserve">all prospective Team members familiarize themselves with the Challenge goals and </w:t>
      </w:r>
      <w:r w:rsidR="00A454EA">
        <w:rPr>
          <w:rFonts w:ascii="Arial" w:hAnsi="Arial" w:cs="Arial"/>
        </w:rPr>
        <w:t>Guidelines</w:t>
      </w:r>
      <w:r>
        <w:rPr>
          <w:rFonts w:ascii="Arial" w:hAnsi="Arial" w:cs="Arial"/>
        </w:rPr>
        <w:t>;</w:t>
      </w:r>
    </w:p>
    <w:p w14:paraId="5E24537A" w14:textId="35CEB630" w:rsidR="008E5551" w:rsidRPr="00DE429A" w:rsidRDefault="008E5551" w:rsidP="008E5551">
      <w:pPr>
        <w:pStyle w:val="ListParagraph"/>
        <w:numPr>
          <w:ilvl w:val="0"/>
          <w:numId w:val="1"/>
        </w:numPr>
        <w:jc w:val="both"/>
        <w:rPr>
          <w:rFonts w:ascii="Arial" w:hAnsi="Arial" w:cs="Arial"/>
        </w:rPr>
      </w:pPr>
      <w:r w:rsidRPr="001F4F24">
        <w:rPr>
          <w:rFonts w:ascii="Arial" w:hAnsi="Arial" w:cs="Arial"/>
        </w:rPr>
        <w:t xml:space="preserve">the Team Leader fills-in </w:t>
      </w:r>
      <w:r>
        <w:rPr>
          <w:rFonts w:ascii="Arial" w:hAnsi="Arial" w:cs="Arial"/>
        </w:rPr>
        <w:t xml:space="preserve">and signs </w:t>
      </w:r>
      <w:r w:rsidRPr="001F4F24">
        <w:rPr>
          <w:rFonts w:ascii="Arial" w:hAnsi="Arial" w:cs="Arial"/>
        </w:rPr>
        <w:t>the application form available from the web site and forward</w:t>
      </w:r>
      <w:r>
        <w:rPr>
          <w:rFonts w:ascii="Arial" w:hAnsi="Arial" w:cs="Arial"/>
        </w:rPr>
        <w:t>s</w:t>
      </w:r>
      <w:r w:rsidRPr="001F4F24">
        <w:rPr>
          <w:rFonts w:ascii="Arial" w:hAnsi="Arial" w:cs="Arial"/>
        </w:rPr>
        <w:t xml:space="preserve"> it to the </w:t>
      </w:r>
      <w:r w:rsidR="00E31F32">
        <w:rPr>
          <w:rFonts w:ascii="Arial" w:hAnsi="Arial" w:cs="Arial"/>
        </w:rPr>
        <w:t>O</w:t>
      </w:r>
      <w:r w:rsidRPr="001F4F24">
        <w:rPr>
          <w:rFonts w:ascii="Arial" w:hAnsi="Arial" w:cs="Arial"/>
        </w:rPr>
        <w:t>rganizers</w:t>
      </w:r>
      <w:r>
        <w:rPr>
          <w:rFonts w:ascii="Arial" w:hAnsi="Arial" w:cs="Arial"/>
        </w:rPr>
        <w:t xml:space="preserve"> on behalf of the Team</w:t>
      </w:r>
      <w:r w:rsidRPr="001F4F24">
        <w:rPr>
          <w:rFonts w:ascii="Arial" w:hAnsi="Arial" w:cs="Arial"/>
        </w:rPr>
        <w:t>;</w:t>
      </w:r>
    </w:p>
    <w:p w14:paraId="3CA029AF" w14:textId="735AE014" w:rsidR="001A35D2" w:rsidRPr="001F4F24" w:rsidRDefault="001A35D2" w:rsidP="001F4F24">
      <w:pPr>
        <w:pStyle w:val="ListParagraph"/>
        <w:numPr>
          <w:ilvl w:val="0"/>
          <w:numId w:val="1"/>
        </w:numPr>
        <w:jc w:val="both"/>
        <w:rPr>
          <w:rFonts w:ascii="Arial" w:hAnsi="Arial" w:cs="Arial"/>
        </w:rPr>
      </w:pPr>
      <w:r w:rsidRPr="001F4F24">
        <w:rPr>
          <w:rFonts w:ascii="Arial" w:hAnsi="Arial" w:cs="Arial"/>
        </w:rPr>
        <w:t xml:space="preserve">the </w:t>
      </w:r>
      <w:r w:rsidR="008E5551">
        <w:rPr>
          <w:rFonts w:ascii="Arial" w:hAnsi="Arial" w:cs="Arial"/>
        </w:rPr>
        <w:t>O</w:t>
      </w:r>
      <w:r w:rsidR="001D6CF6">
        <w:rPr>
          <w:rFonts w:ascii="Arial" w:hAnsi="Arial" w:cs="Arial"/>
        </w:rPr>
        <w:t>rganizers</w:t>
      </w:r>
      <w:r w:rsidRPr="001F4F24">
        <w:rPr>
          <w:rFonts w:ascii="Arial" w:hAnsi="Arial" w:cs="Arial"/>
        </w:rPr>
        <w:t xml:space="preserve"> review the </w:t>
      </w:r>
      <w:r w:rsidR="001F4F24" w:rsidRPr="001F4F24">
        <w:rPr>
          <w:rFonts w:ascii="Arial" w:hAnsi="Arial" w:cs="Arial"/>
        </w:rPr>
        <w:t>application form</w:t>
      </w:r>
      <w:r w:rsidRPr="001F4F24">
        <w:rPr>
          <w:rFonts w:ascii="Arial" w:hAnsi="Arial" w:cs="Arial"/>
        </w:rPr>
        <w:t xml:space="preserve"> and </w:t>
      </w:r>
      <w:r w:rsidR="008E5551">
        <w:rPr>
          <w:rFonts w:ascii="Arial" w:hAnsi="Arial" w:cs="Arial"/>
        </w:rPr>
        <w:t>verify</w:t>
      </w:r>
      <w:r w:rsidR="008E5551" w:rsidRPr="001F4F24">
        <w:rPr>
          <w:rFonts w:ascii="Arial" w:hAnsi="Arial" w:cs="Arial"/>
        </w:rPr>
        <w:t xml:space="preserve"> </w:t>
      </w:r>
      <w:proofErr w:type="spellStart"/>
      <w:r w:rsidR="000013AA" w:rsidRPr="001F4F24">
        <w:rPr>
          <w:rFonts w:ascii="Arial" w:hAnsi="Arial" w:cs="Arial"/>
        </w:rPr>
        <w:t>its</w:t>
      </w:r>
      <w:proofErr w:type="spellEnd"/>
      <w:r w:rsidRPr="001F4F24">
        <w:rPr>
          <w:rFonts w:ascii="Arial" w:hAnsi="Arial" w:cs="Arial"/>
        </w:rPr>
        <w:t xml:space="preserve"> a priori </w:t>
      </w:r>
      <w:r w:rsidR="000013AA" w:rsidRPr="001F4F24">
        <w:rPr>
          <w:rFonts w:ascii="Arial" w:hAnsi="Arial" w:cs="Arial"/>
        </w:rPr>
        <w:t xml:space="preserve">compliance </w:t>
      </w:r>
      <w:r w:rsidRPr="001F4F24">
        <w:rPr>
          <w:rFonts w:ascii="Arial" w:hAnsi="Arial" w:cs="Arial"/>
        </w:rPr>
        <w:t xml:space="preserve">with the challenge </w:t>
      </w:r>
      <w:r w:rsidR="00A454EA">
        <w:rPr>
          <w:rFonts w:ascii="Arial" w:hAnsi="Arial" w:cs="Arial"/>
        </w:rPr>
        <w:t>Guidelines</w:t>
      </w:r>
      <w:r w:rsidR="00A1698D">
        <w:rPr>
          <w:rFonts w:ascii="Arial" w:hAnsi="Arial" w:cs="Arial"/>
        </w:rPr>
        <w:t xml:space="preserve"> and aim of the challenge</w:t>
      </w:r>
      <w:r w:rsidR="001F4F24" w:rsidRPr="001F4F24">
        <w:rPr>
          <w:rFonts w:ascii="Arial" w:hAnsi="Arial" w:cs="Arial"/>
        </w:rPr>
        <w:t>;</w:t>
      </w:r>
    </w:p>
    <w:p w14:paraId="60E12AE8" w14:textId="18C1B8EF" w:rsidR="001A35D2" w:rsidRPr="001F4F24" w:rsidRDefault="001A35D2" w:rsidP="001F4F24">
      <w:pPr>
        <w:pStyle w:val="ListParagraph"/>
        <w:numPr>
          <w:ilvl w:val="0"/>
          <w:numId w:val="1"/>
        </w:numPr>
        <w:jc w:val="both"/>
        <w:rPr>
          <w:rFonts w:ascii="Arial" w:hAnsi="Arial" w:cs="Arial"/>
        </w:rPr>
      </w:pPr>
      <w:r w:rsidRPr="001F4F24">
        <w:rPr>
          <w:rFonts w:ascii="Arial" w:hAnsi="Arial" w:cs="Arial"/>
        </w:rPr>
        <w:t xml:space="preserve">the </w:t>
      </w:r>
      <w:r w:rsidR="008E5551">
        <w:rPr>
          <w:rFonts w:ascii="Arial" w:hAnsi="Arial" w:cs="Arial"/>
        </w:rPr>
        <w:t>O</w:t>
      </w:r>
      <w:r w:rsidRPr="001F4F24">
        <w:rPr>
          <w:rFonts w:ascii="Arial" w:hAnsi="Arial" w:cs="Arial"/>
        </w:rPr>
        <w:t xml:space="preserve">rganizers inform the </w:t>
      </w:r>
      <w:r w:rsidR="008E5551">
        <w:rPr>
          <w:rFonts w:ascii="Arial" w:hAnsi="Arial" w:cs="Arial"/>
        </w:rPr>
        <w:t>C</w:t>
      </w:r>
      <w:r w:rsidRPr="001F4F24">
        <w:rPr>
          <w:rFonts w:ascii="Arial" w:hAnsi="Arial" w:cs="Arial"/>
        </w:rPr>
        <w:t>ompetitors about the outcome of their application</w:t>
      </w:r>
      <w:r w:rsidR="001F4F24" w:rsidRPr="001F4F24">
        <w:rPr>
          <w:rFonts w:ascii="Arial" w:hAnsi="Arial" w:cs="Arial"/>
        </w:rPr>
        <w:t>.</w:t>
      </w:r>
    </w:p>
    <w:p w14:paraId="20E1AAFA" w14:textId="77777777" w:rsidR="00147C7B" w:rsidRPr="003640F6" w:rsidRDefault="00147C7B" w:rsidP="003640F6">
      <w:pPr>
        <w:jc w:val="both"/>
        <w:rPr>
          <w:rFonts w:ascii="Arial" w:hAnsi="Arial" w:cs="Arial"/>
        </w:rPr>
      </w:pPr>
    </w:p>
    <w:p w14:paraId="18EDC7C6" w14:textId="5AE0636B" w:rsidR="00A3476B" w:rsidRPr="001F4F24" w:rsidRDefault="00A3476B" w:rsidP="001F4F24">
      <w:pPr>
        <w:jc w:val="both"/>
        <w:rPr>
          <w:rFonts w:ascii="Arial" w:hAnsi="Arial" w:cs="Arial"/>
        </w:rPr>
      </w:pPr>
      <w:r w:rsidRPr="001F4F24">
        <w:rPr>
          <w:rFonts w:ascii="Arial" w:hAnsi="Arial" w:cs="Arial"/>
        </w:rPr>
        <w:t xml:space="preserve">The </w:t>
      </w:r>
      <w:r w:rsidR="008E5551">
        <w:rPr>
          <w:rFonts w:ascii="Arial" w:hAnsi="Arial" w:cs="Arial"/>
        </w:rPr>
        <w:t>O</w:t>
      </w:r>
      <w:r w:rsidRPr="001F4F24">
        <w:rPr>
          <w:rFonts w:ascii="Arial" w:hAnsi="Arial" w:cs="Arial"/>
        </w:rPr>
        <w:t xml:space="preserve">rganizers will aim to confirm </w:t>
      </w:r>
      <w:r w:rsidR="00147C7B">
        <w:rPr>
          <w:rFonts w:ascii="Arial" w:hAnsi="Arial" w:cs="Arial"/>
        </w:rPr>
        <w:t xml:space="preserve">or deny </w:t>
      </w:r>
      <w:r w:rsidRPr="001F4F24">
        <w:rPr>
          <w:rFonts w:ascii="Arial" w:hAnsi="Arial" w:cs="Arial"/>
        </w:rPr>
        <w:t>the registration within 30 days</w:t>
      </w:r>
      <w:r w:rsidR="00147C7B">
        <w:rPr>
          <w:rFonts w:ascii="Arial" w:hAnsi="Arial" w:cs="Arial"/>
        </w:rPr>
        <w:t xml:space="preserve"> of submission of the Application Form.</w:t>
      </w:r>
    </w:p>
    <w:p w14:paraId="00828AC9" w14:textId="77777777" w:rsidR="005F58EF" w:rsidRPr="001F4F24" w:rsidRDefault="005F58EF" w:rsidP="001F4F24">
      <w:pPr>
        <w:jc w:val="both"/>
        <w:rPr>
          <w:rFonts w:ascii="Arial" w:hAnsi="Arial" w:cs="Arial"/>
        </w:rPr>
      </w:pPr>
    </w:p>
    <w:p w14:paraId="6DC942F7" w14:textId="46BB0746" w:rsidR="005039A9" w:rsidRPr="001F4F24" w:rsidRDefault="005039A9" w:rsidP="00FC3AB5">
      <w:pPr>
        <w:jc w:val="both"/>
        <w:rPr>
          <w:rFonts w:ascii="Arial" w:hAnsi="Arial" w:cs="Arial"/>
        </w:rPr>
      </w:pPr>
      <w:r w:rsidRPr="001F4F24">
        <w:rPr>
          <w:rFonts w:ascii="Arial" w:hAnsi="Arial" w:cs="Arial"/>
        </w:rPr>
        <w:t xml:space="preserve">The </w:t>
      </w:r>
      <w:r w:rsidR="008E5551">
        <w:rPr>
          <w:rFonts w:ascii="Arial" w:hAnsi="Arial" w:cs="Arial"/>
        </w:rPr>
        <w:t>O</w:t>
      </w:r>
      <w:r w:rsidRPr="001F4F24">
        <w:rPr>
          <w:rFonts w:ascii="Arial" w:hAnsi="Arial" w:cs="Arial"/>
        </w:rPr>
        <w:t>rganizers reserve the right, at any time, to verify the validity of entries and entrants (including an entrant’s identity, age and organization affiliation)</w:t>
      </w:r>
      <w:ins w:id="365" w:author="Matthias Tuma" w:date="2017-02-17T14:48:00Z">
        <w:r w:rsidR="00FC3AB5">
          <w:rPr>
            <w:rFonts w:ascii="Arial" w:hAnsi="Arial" w:cs="Arial"/>
          </w:rPr>
          <w:t>.</w:t>
        </w:r>
      </w:ins>
      <w:r w:rsidRPr="001F4F24">
        <w:rPr>
          <w:rFonts w:ascii="Arial" w:hAnsi="Arial" w:cs="Arial"/>
        </w:rPr>
        <w:t xml:space="preserve"> </w:t>
      </w:r>
      <w:del w:id="366" w:author="Matthias Tuma" w:date="2017-02-17T14:48:00Z">
        <w:r w:rsidRPr="001F4F24" w:rsidDel="00FC3AB5">
          <w:rPr>
            <w:rFonts w:ascii="Arial" w:hAnsi="Arial" w:cs="Arial"/>
          </w:rPr>
          <w:delText xml:space="preserve">and </w:delText>
        </w:r>
      </w:del>
      <w:ins w:id="367" w:author="Matthias Tuma" w:date="2017-02-17T14:48:00Z">
        <w:r w:rsidR="00FC3AB5">
          <w:rPr>
            <w:rFonts w:ascii="Arial" w:hAnsi="Arial" w:cs="Arial"/>
          </w:rPr>
          <w:t>The Organizers also</w:t>
        </w:r>
        <w:r w:rsidR="00FC3AB5" w:rsidRPr="001F4F24">
          <w:rPr>
            <w:rFonts w:ascii="Arial" w:hAnsi="Arial" w:cs="Arial"/>
          </w:rPr>
          <w:t xml:space="preserve"> </w:t>
        </w:r>
      </w:ins>
      <w:r w:rsidRPr="001F4F24">
        <w:rPr>
          <w:rFonts w:ascii="Arial" w:hAnsi="Arial" w:cs="Arial"/>
        </w:rPr>
        <w:t>reserve</w:t>
      </w:r>
      <w:del w:id="368" w:author="Matthias Tuma" w:date="2017-02-17T14:48:00Z">
        <w:r w:rsidRPr="001F4F24" w:rsidDel="00FC3AB5">
          <w:rPr>
            <w:rFonts w:ascii="Arial" w:hAnsi="Arial" w:cs="Arial"/>
          </w:rPr>
          <w:delText>s</w:delText>
        </w:r>
      </w:del>
      <w:r w:rsidRPr="001F4F24">
        <w:rPr>
          <w:rFonts w:ascii="Arial" w:hAnsi="Arial" w:cs="Arial"/>
        </w:rPr>
        <w:t xml:space="preserve"> the right, in </w:t>
      </w:r>
      <w:del w:id="369" w:author="Matthias Tuma" w:date="2017-02-17T14:46:00Z">
        <w:r w:rsidRPr="001F4F24" w:rsidDel="00C601FA">
          <w:rPr>
            <w:rFonts w:ascii="Arial" w:hAnsi="Arial" w:cs="Arial"/>
          </w:rPr>
          <w:delText xml:space="preserve">its </w:delText>
        </w:r>
      </w:del>
      <w:ins w:id="370" w:author="Matthias Tuma" w:date="2017-02-17T14:46:00Z">
        <w:r w:rsidR="00C601FA">
          <w:rPr>
            <w:rFonts w:ascii="Arial" w:hAnsi="Arial" w:cs="Arial"/>
          </w:rPr>
          <w:t xml:space="preserve">their </w:t>
        </w:r>
      </w:ins>
      <w:r w:rsidRPr="001F4F24">
        <w:rPr>
          <w:rFonts w:ascii="Arial" w:hAnsi="Arial" w:cs="Arial"/>
        </w:rPr>
        <w:t xml:space="preserve">sole discretion, to disqualify any individual who </w:t>
      </w:r>
      <w:r w:rsidR="00E31F32">
        <w:rPr>
          <w:rFonts w:ascii="Arial" w:hAnsi="Arial" w:cs="Arial"/>
        </w:rPr>
        <w:t xml:space="preserve">it </w:t>
      </w:r>
      <w:r w:rsidRPr="001F4F24">
        <w:rPr>
          <w:rFonts w:ascii="Arial" w:hAnsi="Arial" w:cs="Arial"/>
        </w:rPr>
        <w:t xml:space="preserve">has reason to believe has breached any of </w:t>
      </w:r>
      <w:r w:rsidR="00A454EA">
        <w:rPr>
          <w:rFonts w:ascii="Arial" w:hAnsi="Arial" w:cs="Arial"/>
        </w:rPr>
        <w:t>the Challenge Guidelines</w:t>
      </w:r>
      <w:r w:rsidRPr="001F4F24">
        <w:rPr>
          <w:rFonts w:ascii="Arial" w:hAnsi="Arial" w:cs="Arial"/>
        </w:rPr>
        <w:t>, tampered with the entry process or engaged in any unlawful or other improper misconduct</w:t>
      </w:r>
      <w:r w:rsidR="008E5551">
        <w:rPr>
          <w:rFonts w:ascii="Arial" w:hAnsi="Arial" w:cs="Arial"/>
        </w:rPr>
        <w:t>,</w:t>
      </w:r>
      <w:r w:rsidRPr="001F4F24">
        <w:rPr>
          <w:rFonts w:ascii="Arial" w:hAnsi="Arial" w:cs="Arial"/>
        </w:rPr>
        <w:t xml:space="preserve"> calculated to </w:t>
      </w:r>
      <w:r w:rsidR="001F4F24" w:rsidRPr="001F4F24">
        <w:rPr>
          <w:rFonts w:ascii="Arial" w:hAnsi="Arial" w:cs="Arial"/>
        </w:rPr>
        <w:t>jeopardize</w:t>
      </w:r>
      <w:r w:rsidRPr="001F4F24">
        <w:rPr>
          <w:rFonts w:ascii="Arial" w:hAnsi="Arial" w:cs="Arial"/>
        </w:rPr>
        <w:t xml:space="preserve"> fair</w:t>
      </w:r>
      <w:r w:rsidR="001F4F24" w:rsidRPr="001F4F24">
        <w:rPr>
          <w:rFonts w:ascii="Arial" w:hAnsi="Arial" w:cs="Arial"/>
        </w:rPr>
        <w:t xml:space="preserve"> and proper conduct of the challenge and its overall spirit</w:t>
      </w:r>
      <w:ins w:id="371" w:author="Matthias Tuma" w:date="2017-02-17T14:47:00Z">
        <w:r w:rsidR="00912F34">
          <w:rPr>
            <w:rFonts w:ascii="Arial" w:hAnsi="Arial" w:cs="Arial"/>
          </w:rPr>
          <w:t>, as well as possibly that individual’s team</w:t>
        </w:r>
      </w:ins>
      <w:r w:rsidRPr="001F4F24">
        <w:rPr>
          <w:rFonts w:ascii="Arial" w:hAnsi="Arial" w:cs="Arial"/>
        </w:rPr>
        <w:t xml:space="preserve">. </w:t>
      </w:r>
      <w:r w:rsidRPr="001F4F24">
        <w:rPr>
          <w:rFonts w:ascii="Arial" w:hAnsi="Arial" w:cs="Arial"/>
        </w:rPr>
        <w:lastRenderedPageBreak/>
        <w:t xml:space="preserve">Errors and </w:t>
      </w:r>
      <w:r w:rsidR="006C0CB5" w:rsidRPr="001F4F24">
        <w:rPr>
          <w:rFonts w:ascii="Arial" w:hAnsi="Arial" w:cs="Arial"/>
        </w:rPr>
        <w:t xml:space="preserve">omissions may be accepted at the </w:t>
      </w:r>
      <w:r w:rsidR="008E5551">
        <w:rPr>
          <w:rFonts w:ascii="Arial" w:hAnsi="Arial" w:cs="Arial"/>
        </w:rPr>
        <w:t xml:space="preserve">sole and final </w:t>
      </w:r>
      <w:r w:rsidR="006C0CB5" w:rsidRPr="001F4F24">
        <w:rPr>
          <w:rFonts w:ascii="Arial" w:hAnsi="Arial" w:cs="Arial"/>
        </w:rPr>
        <w:t xml:space="preserve">discretion of </w:t>
      </w:r>
      <w:r w:rsidR="008E5551">
        <w:rPr>
          <w:rFonts w:ascii="Arial" w:hAnsi="Arial" w:cs="Arial"/>
        </w:rPr>
        <w:t>the O</w:t>
      </w:r>
      <w:r w:rsidR="006C0CB5" w:rsidRPr="001F4F24">
        <w:rPr>
          <w:rFonts w:ascii="Arial" w:hAnsi="Arial" w:cs="Arial"/>
        </w:rPr>
        <w:t>rganizers.</w:t>
      </w:r>
    </w:p>
    <w:p w14:paraId="166E5E5B" w14:textId="77777777" w:rsidR="00147C7B" w:rsidRDefault="00147C7B" w:rsidP="00407D23"/>
    <w:p w14:paraId="2E54B8CA" w14:textId="2A3E522A" w:rsidR="00371605" w:rsidRDefault="00371605" w:rsidP="0063045A">
      <w:pPr>
        <w:jc w:val="both"/>
        <w:rPr>
          <w:rFonts w:ascii="Arial" w:hAnsi="Arial" w:cs="Arial"/>
        </w:rPr>
      </w:pPr>
      <w:r w:rsidRPr="001F4F24">
        <w:rPr>
          <w:rFonts w:ascii="Arial" w:hAnsi="Arial" w:cs="Arial"/>
        </w:rPr>
        <w:t xml:space="preserve">By </w:t>
      </w:r>
      <w:r w:rsidRPr="00371605">
        <w:rPr>
          <w:rFonts w:ascii="Arial" w:hAnsi="Arial" w:cs="Arial"/>
        </w:rPr>
        <w:t xml:space="preserve">registering to the </w:t>
      </w:r>
      <w:ins w:id="372" w:author="Matthias Tuma" w:date="2017-02-17T14:48:00Z">
        <w:r w:rsidR="00B16FEB">
          <w:rPr>
            <w:rFonts w:ascii="Arial" w:hAnsi="Arial" w:cs="Arial"/>
          </w:rPr>
          <w:t>C</w:t>
        </w:r>
      </w:ins>
      <w:del w:id="373" w:author="Matthias Tuma" w:date="2017-02-17T14:48:00Z">
        <w:r w:rsidRPr="00371605" w:rsidDel="00B16FEB">
          <w:rPr>
            <w:rFonts w:ascii="Arial" w:hAnsi="Arial" w:cs="Arial"/>
          </w:rPr>
          <w:delText>c</w:delText>
        </w:r>
      </w:del>
      <w:r w:rsidRPr="00371605">
        <w:rPr>
          <w:rFonts w:ascii="Arial" w:hAnsi="Arial" w:cs="Arial"/>
        </w:rPr>
        <w:t xml:space="preserve">ompetition, </w:t>
      </w:r>
      <w:r w:rsidR="0036642D">
        <w:rPr>
          <w:rFonts w:ascii="Arial" w:hAnsi="Arial" w:cs="Arial"/>
        </w:rPr>
        <w:t>C</w:t>
      </w:r>
      <w:r w:rsidRPr="00371605">
        <w:rPr>
          <w:rFonts w:ascii="Arial" w:hAnsi="Arial" w:cs="Arial"/>
        </w:rPr>
        <w:t xml:space="preserve">ompetitors acknowledge they have read and fully </w:t>
      </w:r>
      <w:r w:rsidR="0063045A">
        <w:rPr>
          <w:rFonts w:ascii="Arial" w:hAnsi="Arial" w:cs="Arial"/>
        </w:rPr>
        <w:t>adhere</w:t>
      </w:r>
      <w:r w:rsidRPr="00371605">
        <w:rPr>
          <w:rFonts w:ascii="Arial" w:hAnsi="Arial" w:cs="Arial"/>
        </w:rPr>
        <w:t xml:space="preserve"> </w:t>
      </w:r>
      <w:r w:rsidR="004B2EE3">
        <w:rPr>
          <w:rFonts w:ascii="Arial" w:hAnsi="Arial" w:cs="Arial"/>
        </w:rPr>
        <w:t xml:space="preserve">to </w:t>
      </w:r>
      <w:r w:rsidR="00A454EA">
        <w:rPr>
          <w:rFonts w:ascii="Arial" w:hAnsi="Arial" w:cs="Arial"/>
        </w:rPr>
        <w:t>all</w:t>
      </w:r>
      <w:r w:rsidR="00A454EA" w:rsidRPr="00371605">
        <w:rPr>
          <w:rFonts w:ascii="Arial" w:hAnsi="Arial" w:cs="Arial"/>
        </w:rPr>
        <w:t xml:space="preserve"> </w:t>
      </w:r>
      <w:r w:rsidR="004B2EE3">
        <w:rPr>
          <w:rFonts w:ascii="Arial" w:hAnsi="Arial" w:cs="Arial"/>
        </w:rPr>
        <w:t>C</w:t>
      </w:r>
      <w:r w:rsidRPr="00371605">
        <w:rPr>
          <w:rFonts w:ascii="Arial" w:hAnsi="Arial" w:cs="Arial"/>
        </w:rPr>
        <w:t xml:space="preserve">hallenge </w:t>
      </w:r>
      <w:r w:rsidR="00A454EA">
        <w:rPr>
          <w:rFonts w:ascii="Arial" w:hAnsi="Arial" w:cs="Arial"/>
        </w:rPr>
        <w:t>Guidelines</w:t>
      </w:r>
      <w:r w:rsidRPr="00371605">
        <w:rPr>
          <w:rFonts w:ascii="Arial" w:hAnsi="Arial" w:cs="Arial"/>
        </w:rPr>
        <w:t xml:space="preserve">. </w:t>
      </w:r>
      <w:r w:rsidR="0063045A">
        <w:rPr>
          <w:rFonts w:ascii="Arial" w:hAnsi="Arial" w:cs="Arial"/>
        </w:rPr>
        <w:t>Their v</w:t>
      </w:r>
      <w:r w:rsidRPr="00371605">
        <w:rPr>
          <w:rFonts w:ascii="Arial" w:hAnsi="Arial" w:cs="Arial"/>
        </w:rPr>
        <w:t xml:space="preserve">iolations may result in an exclusion from the </w:t>
      </w:r>
      <w:ins w:id="374" w:author="Matthias Tuma" w:date="2017-02-17T14:48:00Z">
        <w:r w:rsidR="00A853EB">
          <w:rPr>
            <w:rFonts w:ascii="Arial" w:hAnsi="Arial" w:cs="Arial"/>
          </w:rPr>
          <w:t>C</w:t>
        </w:r>
      </w:ins>
      <w:del w:id="375" w:author="Matthias Tuma" w:date="2017-02-17T14:48:00Z">
        <w:r w:rsidRPr="00371605" w:rsidDel="00A853EB">
          <w:rPr>
            <w:rFonts w:ascii="Arial" w:hAnsi="Arial" w:cs="Arial"/>
          </w:rPr>
          <w:delText>c</w:delText>
        </w:r>
      </w:del>
      <w:r w:rsidRPr="00371605">
        <w:rPr>
          <w:rFonts w:ascii="Arial" w:hAnsi="Arial" w:cs="Arial"/>
        </w:rPr>
        <w:t>ompetition.</w:t>
      </w:r>
      <w:r>
        <w:rPr>
          <w:rFonts w:ascii="Arial" w:hAnsi="Arial" w:cs="Arial"/>
        </w:rPr>
        <w:t xml:space="preserve"> </w:t>
      </w:r>
      <w:r w:rsidR="0038201A">
        <w:rPr>
          <w:rFonts w:ascii="Arial" w:hAnsi="Arial" w:cs="Arial"/>
        </w:rPr>
        <w:t>D</w:t>
      </w:r>
      <w:r>
        <w:rPr>
          <w:rFonts w:ascii="Arial" w:hAnsi="Arial" w:cs="Arial"/>
        </w:rPr>
        <w:t xml:space="preserve">ishonest access to the </w:t>
      </w:r>
      <w:r w:rsidR="0038201A">
        <w:rPr>
          <w:rFonts w:ascii="Arial" w:hAnsi="Arial" w:cs="Arial"/>
        </w:rPr>
        <w:t>awards</w:t>
      </w:r>
      <w:r>
        <w:rPr>
          <w:rFonts w:ascii="Arial" w:hAnsi="Arial" w:cs="Arial"/>
        </w:rPr>
        <w:t xml:space="preserve"> </w:t>
      </w:r>
      <w:r w:rsidR="0063045A">
        <w:rPr>
          <w:rFonts w:ascii="Arial" w:hAnsi="Arial" w:cs="Arial"/>
        </w:rPr>
        <w:t>will be prosecuted.</w:t>
      </w:r>
    </w:p>
    <w:p w14:paraId="57D65996" w14:textId="49CB69A7" w:rsidR="004F4602" w:rsidRDefault="004F4602" w:rsidP="0063045A">
      <w:pPr>
        <w:jc w:val="both"/>
        <w:rPr>
          <w:rFonts w:ascii="Arial" w:hAnsi="Arial" w:cs="Arial"/>
        </w:rPr>
      </w:pPr>
    </w:p>
    <w:p w14:paraId="49248B36" w14:textId="3AE6A267" w:rsidR="000C6485" w:rsidRDefault="000C6485" w:rsidP="000C6485">
      <w:pPr>
        <w:pStyle w:val="Heading1"/>
      </w:pPr>
      <w:bookmarkStart w:id="376" w:name="_Toc444264203"/>
      <w:bookmarkStart w:id="377" w:name="_Toc444264204"/>
      <w:bookmarkStart w:id="378" w:name="_Toc444264205"/>
      <w:bookmarkStart w:id="379" w:name="_Toc308261304"/>
      <w:bookmarkStart w:id="380" w:name="_Toc482707099"/>
      <w:bookmarkEnd w:id="376"/>
      <w:bookmarkEnd w:id="377"/>
      <w:bookmarkEnd w:id="378"/>
      <w:r>
        <w:t>AUV REQUIREMENTS</w:t>
      </w:r>
      <w:bookmarkEnd w:id="379"/>
      <w:bookmarkEnd w:id="380"/>
    </w:p>
    <w:p w14:paraId="2D9EA9D9" w14:textId="77777777" w:rsidR="000C6485" w:rsidRPr="000C6485" w:rsidRDefault="000C6485" w:rsidP="000C6485"/>
    <w:p w14:paraId="7602869D" w14:textId="77777777" w:rsidR="00F00AAE" w:rsidRPr="00DF1AF0" w:rsidRDefault="00F00AAE" w:rsidP="00DF1AF0">
      <w:pPr>
        <w:jc w:val="both"/>
        <w:rPr>
          <w:rFonts w:ascii="Arial" w:eastAsia="Times New Roman" w:hAnsi="Arial" w:cs="Arial"/>
          <w:b/>
        </w:rPr>
      </w:pPr>
      <w:r w:rsidRPr="00DF1AF0">
        <w:rPr>
          <w:rFonts w:ascii="Arial" w:eastAsia="Times New Roman" w:hAnsi="Arial" w:cs="Arial"/>
          <w:b/>
        </w:rPr>
        <w:t xml:space="preserve">Mass </w:t>
      </w:r>
    </w:p>
    <w:p w14:paraId="5FB354E9" w14:textId="77777777" w:rsidR="00F00AAE" w:rsidRPr="00DF1AF0" w:rsidRDefault="00F00AAE" w:rsidP="00DF1AF0">
      <w:pPr>
        <w:jc w:val="both"/>
        <w:rPr>
          <w:rFonts w:ascii="Arial" w:eastAsia="Times New Roman" w:hAnsi="Arial" w:cs="Arial"/>
        </w:rPr>
      </w:pPr>
    </w:p>
    <w:p w14:paraId="46A57099" w14:textId="36878A5E" w:rsidR="00F00AAE" w:rsidRDefault="001D3EEC" w:rsidP="00815C2C">
      <w:pPr>
        <w:jc w:val="both"/>
        <w:rPr>
          <w:ins w:id="381" w:author="Matthias Tuma" w:date="2017-02-17T14:54:00Z"/>
          <w:rFonts w:ascii="Arial" w:eastAsia="Times New Roman" w:hAnsi="Arial" w:cs="Arial"/>
        </w:rPr>
      </w:pPr>
      <w:r w:rsidRPr="00EA39A8">
        <w:rPr>
          <w:rFonts w:ascii="Arial" w:eastAsia="Times New Roman" w:hAnsi="Arial" w:cs="Arial"/>
        </w:rPr>
        <w:t>The</w:t>
      </w:r>
      <w:del w:id="382" w:author="Matthias Tuma" w:date="2017-02-17T14:52:00Z">
        <w:r w:rsidRPr="00EA39A8" w:rsidDel="000A1868">
          <w:rPr>
            <w:rFonts w:ascii="Arial" w:eastAsia="Times New Roman" w:hAnsi="Arial" w:cs="Arial"/>
          </w:rPr>
          <w:delText>re</w:delText>
        </w:r>
      </w:del>
      <w:r w:rsidRPr="00EA39A8">
        <w:rPr>
          <w:rFonts w:ascii="Arial" w:eastAsia="Times New Roman" w:hAnsi="Arial" w:cs="Arial"/>
        </w:rPr>
        <w:t xml:space="preserve"> </w:t>
      </w:r>
      <w:del w:id="383" w:author="Matthias Tuma" w:date="2017-02-17T14:52:00Z">
        <w:r w:rsidRPr="00EA39A8" w:rsidDel="000A1868">
          <w:rPr>
            <w:rFonts w:ascii="Arial" w:eastAsia="Times New Roman" w:hAnsi="Arial" w:cs="Arial"/>
          </w:rPr>
          <w:delText xml:space="preserve">is </w:delText>
        </w:r>
      </w:del>
      <w:del w:id="384" w:author="Matthias Tuma" w:date="2017-02-22T11:56:00Z">
        <w:r w:rsidRPr="00EA39A8" w:rsidDel="008B42BB">
          <w:rPr>
            <w:rFonts w:ascii="Arial" w:eastAsia="Times New Roman" w:hAnsi="Arial" w:cs="Arial"/>
          </w:rPr>
          <w:delText xml:space="preserve">a </w:delText>
        </w:r>
      </w:del>
      <w:ins w:id="385" w:author="Matthias Tuma" w:date="2017-02-22T11:56:00Z">
        <w:r w:rsidR="008B42BB">
          <w:rPr>
            <w:rFonts w:ascii="Arial" w:eastAsia="Times New Roman" w:hAnsi="Arial" w:cs="Arial"/>
          </w:rPr>
          <w:t xml:space="preserve">ideal </w:t>
        </w:r>
      </w:ins>
      <w:ins w:id="386" w:author="Matthias Tuma" w:date="2017-02-17T14:52:00Z">
        <w:r w:rsidR="000A1868">
          <w:rPr>
            <w:rFonts w:ascii="Arial" w:eastAsia="Times New Roman" w:hAnsi="Arial" w:cs="Arial"/>
          </w:rPr>
          <w:t xml:space="preserve">vehicle </w:t>
        </w:r>
      </w:ins>
      <w:r w:rsidRPr="00CA16CB">
        <w:rPr>
          <w:rFonts w:ascii="Arial" w:eastAsia="Times New Roman" w:hAnsi="Arial" w:cs="Arial"/>
        </w:rPr>
        <w:t>weight</w:t>
      </w:r>
      <w:ins w:id="387" w:author="Matthias Tuma" w:date="2017-02-22T15:49:00Z">
        <w:r w:rsidR="002F067E">
          <w:rPr>
            <w:rFonts w:ascii="Arial" w:eastAsia="Times New Roman" w:hAnsi="Arial" w:cs="Arial"/>
          </w:rPr>
          <w:t xml:space="preserve"> </w:t>
        </w:r>
      </w:ins>
      <w:del w:id="388" w:author="Matthias Tuma" w:date="2017-02-22T15:49:00Z">
        <w:r w:rsidRPr="00CA16CB" w:rsidDel="00815C2C">
          <w:rPr>
            <w:rFonts w:ascii="Arial" w:eastAsia="Times New Roman" w:hAnsi="Arial" w:cs="Arial"/>
          </w:rPr>
          <w:delText xml:space="preserve"> </w:delText>
        </w:r>
      </w:del>
      <w:del w:id="389" w:author="Matthias Tuma" w:date="2017-02-17T14:52:00Z">
        <w:r w:rsidRPr="00CA16CB" w:rsidDel="000A1868">
          <w:rPr>
            <w:rFonts w:ascii="Arial" w:eastAsia="Times New Roman" w:hAnsi="Arial" w:cs="Arial"/>
          </w:rPr>
          <w:delText>limit</w:delText>
        </w:r>
        <w:r w:rsidRPr="00EA39A8" w:rsidDel="000A1868">
          <w:rPr>
            <w:rFonts w:ascii="Arial" w:eastAsia="Times New Roman" w:hAnsi="Arial" w:cs="Arial"/>
          </w:rPr>
          <w:delText xml:space="preserve"> </w:delText>
        </w:r>
        <w:r w:rsidRPr="00CA16CB" w:rsidDel="000A1868">
          <w:rPr>
            <w:rFonts w:ascii="Arial" w:eastAsia="Times New Roman" w:hAnsi="Arial" w:cs="Arial"/>
          </w:rPr>
          <w:delText xml:space="preserve">of </w:delText>
        </w:r>
      </w:del>
      <w:ins w:id="390" w:author="Matthias Tuma" w:date="2017-02-17T14:52:00Z">
        <w:r w:rsidR="000A1868">
          <w:rPr>
            <w:rFonts w:ascii="Arial" w:eastAsia="Times New Roman" w:hAnsi="Arial" w:cs="Arial"/>
          </w:rPr>
          <w:t xml:space="preserve">will be </w:t>
        </w:r>
      </w:ins>
      <w:ins w:id="391" w:author="Matthias Tuma" w:date="2017-02-22T15:49:00Z">
        <w:r w:rsidR="00815C2C">
          <w:rPr>
            <w:rFonts w:ascii="Arial" w:eastAsia="Times New Roman" w:hAnsi="Arial" w:cs="Arial"/>
          </w:rPr>
          <w:t xml:space="preserve">below </w:t>
        </w:r>
      </w:ins>
      <w:r w:rsidR="00831863" w:rsidRPr="00CA16CB">
        <w:rPr>
          <w:rFonts w:ascii="Arial" w:eastAsia="Times New Roman" w:hAnsi="Arial" w:cs="Arial"/>
        </w:rPr>
        <w:t>2</w:t>
      </w:r>
      <w:r w:rsidR="00CA16CB" w:rsidRPr="00CA16CB">
        <w:rPr>
          <w:rFonts w:ascii="Arial" w:eastAsia="Times New Roman" w:hAnsi="Arial" w:cs="Arial"/>
        </w:rPr>
        <w:t>50</w:t>
      </w:r>
      <w:r w:rsidR="00B87265" w:rsidRPr="00CA16CB">
        <w:rPr>
          <w:rFonts w:ascii="Arial" w:eastAsia="Times New Roman" w:hAnsi="Arial" w:cs="Arial"/>
        </w:rPr>
        <w:t xml:space="preserve"> kg</w:t>
      </w:r>
      <w:r w:rsidR="00723B7B" w:rsidRPr="00CA16CB">
        <w:rPr>
          <w:rFonts w:ascii="Arial" w:eastAsia="Times New Roman" w:hAnsi="Arial" w:cs="Arial"/>
        </w:rPr>
        <w:t xml:space="preserve"> </w:t>
      </w:r>
      <w:r w:rsidR="00961B3C">
        <w:rPr>
          <w:rFonts w:ascii="Arial" w:eastAsia="Times New Roman" w:hAnsi="Arial" w:cs="Arial"/>
        </w:rPr>
        <w:t xml:space="preserve">(in air) </w:t>
      </w:r>
      <w:r w:rsidR="00EA39A8" w:rsidRPr="00CA16CB">
        <w:rPr>
          <w:rFonts w:ascii="Arial" w:eastAsia="Times New Roman" w:hAnsi="Arial" w:cs="Arial"/>
        </w:rPr>
        <w:t>per</w:t>
      </w:r>
      <w:r w:rsidR="00EA39A8" w:rsidRPr="00EA39A8">
        <w:rPr>
          <w:rFonts w:ascii="Arial" w:eastAsia="Times New Roman" w:hAnsi="Arial" w:cs="Arial"/>
        </w:rPr>
        <w:t xml:space="preserve"> vehicle.</w:t>
      </w:r>
      <w:ins w:id="392" w:author="Matthias Tuma" w:date="2017-02-17T14:54:00Z">
        <w:r w:rsidR="000A1868">
          <w:rPr>
            <w:rFonts w:ascii="Arial" w:eastAsia="Times New Roman" w:hAnsi="Arial" w:cs="Arial"/>
          </w:rPr>
          <w:t xml:space="preserve"> </w:t>
        </w:r>
      </w:ins>
    </w:p>
    <w:p w14:paraId="53F91848" w14:textId="77777777" w:rsidR="000A1868" w:rsidRDefault="000A1868" w:rsidP="000A1868">
      <w:pPr>
        <w:jc w:val="both"/>
        <w:rPr>
          <w:ins w:id="393" w:author="Matthias Tuma" w:date="2017-02-17T14:54:00Z"/>
          <w:rFonts w:ascii="Arial" w:eastAsia="Times New Roman" w:hAnsi="Arial" w:cs="Arial"/>
        </w:rPr>
      </w:pPr>
    </w:p>
    <w:p w14:paraId="350D175E" w14:textId="5ABAEF00" w:rsidR="000A1868" w:rsidRPr="00B70A12" w:rsidRDefault="000A1868" w:rsidP="000A1868">
      <w:pPr>
        <w:jc w:val="both"/>
        <w:rPr>
          <w:rFonts w:ascii="Arial" w:eastAsia="Times New Roman" w:hAnsi="Arial" w:cs="Arial"/>
          <w:color w:val="FF0000"/>
        </w:rPr>
      </w:pPr>
      <w:ins w:id="394" w:author="Matthias Tuma" w:date="2017-02-17T14:55:00Z">
        <w:r>
          <w:rPr>
            <w:rFonts w:ascii="Arial" w:eastAsia="Times New Roman" w:hAnsi="Arial" w:cs="Arial"/>
          </w:rPr>
          <w:t>Attempts at completing the Challenge with AUVs over the above mentione</w:t>
        </w:r>
        <w:r w:rsidR="00511008">
          <w:rPr>
            <w:rFonts w:ascii="Arial" w:eastAsia="Times New Roman" w:hAnsi="Arial" w:cs="Arial"/>
          </w:rPr>
          <w:t>d weight limited will be judged</w:t>
        </w:r>
      </w:ins>
      <w:ins w:id="395" w:author="Matthias Tuma" w:date="2017-02-22T15:13:00Z">
        <w:r w:rsidR="00511008">
          <w:rPr>
            <w:rFonts w:ascii="Arial" w:eastAsia="Times New Roman" w:hAnsi="Arial" w:cs="Arial"/>
          </w:rPr>
          <w:t xml:space="preserve">, and may be deemed eligible for partial prize awards, </w:t>
        </w:r>
      </w:ins>
      <w:ins w:id="396" w:author="Matthias Tuma" w:date="2017-02-17T14:55:00Z">
        <w:r>
          <w:rPr>
            <w:rFonts w:ascii="Arial" w:eastAsia="Times New Roman" w:hAnsi="Arial" w:cs="Arial"/>
          </w:rPr>
          <w:t xml:space="preserve">in light of the </w:t>
        </w:r>
      </w:ins>
      <w:ins w:id="397" w:author="Matthias Tuma" w:date="2017-02-17T14:56:00Z">
        <w:r>
          <w:rPr>
            <w:rFonts w:ascii="Arial" w:eastAsia="Times New Roman" w:hAnsi="Arial" w:cs="Arial"/>
          </w:rPr>
          <w:t xml:space="preserve">suitability of both AUV as well as general </w:t>
        </w:r>
      </w:ins>
      <w:ins w:id="398" w:author="Matthias Tuma" w:date="2017-02-17T14:55:00Z">
        <w:r>
          <w:rPr>
            <w:rFonts w:ascii="Arial" w:eastAsia="Times New Roman" w:hAnsi="Arial" w:cs="Arial"/>
          </w:rPr>
          <w:t xml:space="preserve">technology </w:t>
        </w:r>
      </w:ins>
      <w:ins w:id="399" w:author="Matthias Tuma" w:date="2017-02-17T14:56:00Z">
        <w:r>
          <w:rPr>
            <w:rFonts w:ascii="Arial" w:eastAsia="Times New Roman" w:hAnsi="Arial" w:cs="Arial"/>
          </w:rPr>
          <w:t xml:space="preserve">for the Challenge’s goal and vision </w:t>
        </w:r>
      </w:ins>
      <w:ins w:id="400" w:author="Matthias Tuma" w:date="2017-02-17T14:57:00Z">
        <w:r w:rsidRPr="000A1868">
          <w:rPr>
            <w:rFonts w:ascii="Arial" w:eastAsia="Times New Roman" w:hAnsi="Arial" w:cs="Arial"/>
          </w:rPr>
          <w:t>of a scalable, cost-effective and sustainable monitoring system for the polar oceans</w:t>
        </w:r>
        <w:r>
          <w:rPr>
            <w:rFonts w:ascii="Arial" w:eastAsia="Times New Roman" w:hAnsi="Arial" w:cs="Arial"/>
          </w:rPr>
          <w:t>.</w:t>
        </w:r>
      </w:ins>
    </w:p>
    <w:p w14:paraId="71A5C2A1" w14:textId="77777777" w:rsidR="00F00AAE" w:rsidRPr="00DF1AF0" w:rsidRDefault="00F00AAE" w:rsidP="00DF1AF0">
      <w:pPr>
        <w:jc w:val="both"/>
        <w:rPr>
          <w:rFonts w:ascii="Arial" w:eastAsia="Times New Roman" w:hAnsi="Arial" w:cs="Arial"/>
        </w:rPr>
      </w:pPr>
    </w:p>
    <w:p w14:paraId="7F288A5A" w14:textId="77777777" w:rsidR="00F00AAE" w:rsidRPr="00DF1AF0" w:rsidRDefault="00F00AAE" w:rsidP="00DF1AF0">
      <w:pPr>
        <w:jc w:val="both"/>
        <w:rPr>
          <w:rFonts w:ascii="Arial" w:eastAsia="Times New Roman" w:hAnsi="Arial" w:cs="Arial"/>
          <w:b/>
        </w:rPr>
      </w:pPr>
      <w:r w:rsidRPr="00DF1AF0">
        <w:rPr>
          <w:rFonts w:ascii="Arial" w:eastAsia="Times New Roman" w:hAnsi="Arial" w:cs="Arial"/>
          <w:b/>
        </w:rPr>
        <w:t xml:space="preserve">Size </w:t>
      </w:r>
    </w:p>
    <w:p w14:paraId="1E0662A1" w14:textId="77777777" w:rsidR="00F00AAE" w:rsidRPr="00DF1AF0" w:rsidRDefault="00F00AAE" w:rsidP="00DF1AF0">
      <w:pPr>
        <w:jc w:val="both"/>
        <w:rPr>
          <w:rFonts w:ascii="Arial" w:eastAsia="Times New Roman" w:hAnsi="Arial" w:cs="Arial"/>
        </w:rPr>
      </w:pPr>
    </w:p>
    <w:p w14:paraId="185071CB" w14:textId="5C620441" w:rsidR="003F404E" w:rsidRPr="00DF1AF0" w:rsidRDefault="00F00AAE" w:rsidP="00DF1AF0">
      <w:pPr>
        <w:jc w:val="both"/>
        <w:rPr>
          <w:rFonts w:ascii="Arial" w:eastAsia="Times New Roman" w:hAnsi="Arial" w:cs="Arial"/>
        </w:rPr>
      </w:pPr>
      <w:r w:rsidRPr="00DF1AF0">
        <w:rPr>
          <w:rFonts w:ascii="Arial" w:eastAsia="Times New Roman" w:hAnsi="Arial" w:cs="Arial"/>
        </w:rPr>
        <w:t>There are no size limit</w:t>
      </w:r>
      <w:r w:rsidR="00B87265" w:rsidRPr="00DF1AF0">
        <w:rPr>
          <w:rFonts w:ascii="Arial" w:eastAsia="Times New Roman" w:hAnsi="Arial" w:cs="Arial"/>
        </w:rPr>
        <w:t xml:space="preserve">ations </w:t>
      </w:r>
      <w:r w:rsidR="007A27A8">
        <w:rPr>
          <w:rFonts w:ascii="Arial" w:eastAsia="Times New Roman" w:hAnsi="Arial" w:cs="Arial"/>
        </w:rPr>
        <w:t>except that</w:t>
      </w:r>
      <w:r w:rsidR="007A27A8" w:rsidRPr="00DF1AF0">
        <w:rPr>
          <w:rFonts w:ascii="Arial" w:eastAsia="Times New Roman" w:hAnsi="Arial" w:cs="Arial"/>
        </w:rPr>
        <w:t xml:space="preserve"> </w:t>
      </w:r>
      <w:r w:rsidR="000F537A" w:rsidRPr="00DF1AF0">
        <w:rPr>
          <w:rFonts w:ascii="Arial" w:eastAsia="Times New Roman" w:hAnsi="Arial" w:cs="Arial"/>
        </w:rPr>
        <w:t xml:space="preserve">each vehicle (movable parts such as wings taken off) should fit in a 20 feet (ISO 1C) container (see </w:t>
      </w:r>
      <w:r w:rsidR="007A27A8">
        <w:rPr>
          <w:rFonts w:ascii="Arial" w:eastAsia="Times New Roman" w:hAnsi="Arial" w:cs="Arial"/>
        </w:rPr>
        <w:t xml:space="preserve">e.g. </w:t>
      </w:r>
      <w:hyperlink r:id="rId16" w:history="1">
        <w:r w:rsidR="000F537A" w:rsidRPr="00DF1AF0">
          <w:rPr>
            <w:rStyle w:val="Hyperlink"/>
            <w:rFonts w:ascii="Arial" w:eastAsia="Times New Roman" w:hAnsi="Arial" w:cs="Arial"/>
          </w:rPr>
          <w:t>https://en.wikipedia.org/wiki/ISO_668</w:t>
        </w:r>
      </w:hyperlink>
      <w:r w:rsidR="000F537A" w:rsidRPr="00DF1AF0">
        <w:rPr>
          <w:rFonts w:ascii="Arial" w:eastAsia="Times New Roman" w:hAnsi="Arial" w:cs="Arial"/>
        </w:rPr>
        <w:t xml:space="preserve"> for details).</w:t>
      </w:r>
    </w:p>
    <w:p w14:paraId="41E947E3" w14:textId="77777777" w:rsidR="00490D68" w:rsidRPr="00DF1AF0" w:rsidRDefault="00490D68" w:rsidP="00DF1AF0">
      <w:pPr>
        <w:jc w:val="both"/>
        <w:rPr>
          <w:rFonts w:ascii="Arial" w:eastAsia="Times New Roman" w:hAnsi="Arial" w:cs="Arial"/>
        </w:rPr>
      </w:pPr>
    </w:p>
    <w:p w14:paraId="31121668" w14:textId="1A6F38A2" w:rsidR="005E759B" w:rsidRPr="003640F6" w:rsidRDefault="005E759B" w:rsidP="00DF1AF0">
      <w:pPr>
        <w:jc w:val="both"/>
        <w:rPr>
          <w:rFonts w:ascii="Arial" w:eastAsia="Times New Roman" w:hAnsi="Arial" w:cs="Arial"/>
          <w:b/>
        </w:rPr>
      </w:pPr>
      <w:r w:rsidRPr="003640F6">
        <w:rPr>
          <w:rFonts w:ascii="Arial" w:eastAsia="Times New Roman" w:hAnsi="Arial" w:cs="Arial"/>
          <w:b/>
        </w:rPr>
        <w:t>Emergency</w:t>
      </w:r>
      <w:r w:rsidR="007A27A8">
        <w:rPr>
          <w:rFonts w:ascii="Arial" w:eastAsia="Times New Roman" w:hAnsi="Arial" w:cs="Arial"/>
          <w:b/>
        </w:rPr>
        <w:t xml:space="preserve"> release mechanism</w:t>
      </w:r>
    </w:p>
    <w:p w14:paraId="6BFBAC69" w14:textId="77777777" w:rsidR="005E759B" w:rsidRPr="00DF1AF0" w:rsidRDefault="005E759B" w:rsidP="00DF1AF0">
      <w:pPr>
        <w:jc w:val="both"/>
        <w:rPr>
          <w:rFonts w:ascii="Arial" w:eastAsia="Times New Roman" w:hAnsi="Arial" w:cs="Arial"/>
        </w:rPr>
      </w:pPr>
    </w:p>
    <w:p w14:paraId="1DF25ABE" w14:textId="5E593FD2" w:rsidR="005E759B" w:rsidRPr="00DF1AF0" w:rsidRDefault="005E759B" w:rsidP="00DF1AF0">
      <w:pPr>
        <w:jc w:val="both"/>
        <w:rPr>
          <w:rFonts w:ascii="Arial" w:eastAsia="Times New Roman" w:hAnsi="Arial" w:cs="Arial"/>
        </w:rPr>
      </w:pPr>
      <w:r w:rsidRPr="00DF1AF0">
        <w:rPr>
          <w:rFonts w:ascii="Arial" w:eastAsia="Times New Roman" w:hAnsi="Arial" w:cs="Arial"/>
        </w:rPr>
        <w:t xml:space="preserve">AUVs have to be equipped with </w:t>
      </w:r>
      <w:r w:rsidR="00D26350">
        <w:rPr>
          <w:rFonts w:ascii="Arial" w:eastAsia="Times New Roman" w:hAnsi="Arial" w:cs="Arial"/>
        </w:rPr>
        <w:t>a</w:t>
      </w:r>
      <w:r w:rsidRPr="00DF1AF0">
        <w:rPr>
          <w:rFonts w:ascii="Arial" w:eastAsia="Times New Roman" w:hAnsi="Arial" w:cs="Arial"/>
        </w:rPr>
        <w:t xml:space="preserve"> release mechanism for possible recovery </w:t>
      </w:r>
      <w:r w:rsidR="00D26350">
        <w:rPr>
          <w:rFonts w:ascii="Arial" w:eastAsia="Times New Roman" w:hAnsi="Arial" w:cs="Arial"/>
        </w:rPr>
        <w:t xml:space="preserve">in case of emergency or </w:t>
      </w:r>
      <w:r w:rsidRPr="00DF1AF0">
        <w:rPr>
          <w:rFonts w:ascii="Arial" w:eastAsia="Times New Roman" w:hAnsi="Arial" w:cs="Arial"/>
        </w:rPr>
        <w:t>after the expected end of the mission.</w:t>
      </w:r>
    </w:p>
    <w:p w14:paraId="7FA7795B" w14:textId="77777777" w:rsidR="00045E72" w:rsidRDefault="00045E72" w:rsidP="00DF1AF0">
      <w:pPr>
        <w:jc w:val="both"/>
        <w:rPr>
          <w:rFonts w:ascii="Arial" w:eastAsia="Times New Roman" w:hAnsi="Arial" w:cs="Arial"/>
        </w:rPr>
      </w:pPr>
    </w:p>
    <w:p w14:paraId="26BA8473" w14:textId="63061379" w:rsidR="00087B2A" w:rsidDel="00C61189" w:rsidRDefault="00087B2A" w:rsidP="00DF1AF0">
      <w:pPr>
        <w:jc w:val="both"/>
        <w:rPr>
          <w:del w:id="401" w:author="Matthias Tuma" w:date="2017-02-17T14:57:00Z"/>
          <w:rFonts w:ascii="Arial" w:eastAsia="Times New Roman" w:hAnsi="Arial" w:cs="Arial"/>
        </w:rPr>
      </w:pPr>
    </w:p>
    <w:p w14:paraId="5C77F9A8" w14:textId="7B25ED18" w:rsidR="00087B2A" w:rsidDel="00C61189" w:rsidRDefault="00087B2A" w:rsidP="00DF1AF0">
      <w:pPr>
        <w:jc w:val="both"/>
        <w:rPr>
          <w:del w:id="402" w:author="Matthias Tuma" w:date="2017-02-17T14:57:00Z"/>
          <w:rFonts w:ascii="Arial" w:eastAsia="Times New Roman" w:hAnsi="Arial" w:cs="Arial"/>
        </w:rPr>
      </w:pPr>
    </w:p>
    <w:p w14:paraId="01B17F9F" w14:textId="77777777" w:rsidR="00087B2A" w:rsidRPr="00DF1AF0" w:rsidRDefault="00087B2A" w:rsidP="00DF1AF0">
      <w:pPr>
        <w:jc w:val="both"/>
        <w:rPr>
          <w:rFonts w:ascii="Arial" w:eastAsia="Times New Roman" w:hAnsi="Arial" w:cs="Arial"/>
        </w:rPr>
      </w:pPr>
    </w:p>
    <w:p w14:paraId="13540561" w14:textId="140B160F" w:rsidR="00490D68" w:rsidRPr="00DF1AF0" w:rsidRDefault="00490D68" w:rsidP="00DF1AF0">
      <w:pPr>
        <w:jc w:val="both"/>
        <w:rPr>
          <w:rFonts w:ascii="Arial" w:eastAsia="Times New Roman" w:hAnsi="Arial" w:cs="Arial"/>
          <w:b/>
        </w:rPr>
      </w:pPr>
      <w:r w:rsidRPr="00DF1AF0">
        <w:rPr>
          <w:rFonts w:ascii="Arial" w:eastAsia="Times New Roman" w:hAnsi="Arial" w:cs="Arial"/>
          <w:b/>
        </w:rPr>
        <w:t xml:space="preserve">Power </w:t>
      </w:r>
    </w:p>
    <w:p w14:paraId="1C9F6A96" w14:textId="77777777" w:rsidR="006C14AB" w:rsidRPr="00DF1AF0" w:rsidRDefault="006C14AB" w:rsidP="00DF1AF0">
      <w:pPr>
        <w:jc w:val="both"/>
        <w:rPr>
          <w:rFonts w:ascii="Arial" w:eastAsia="Times New Roman" w:hAnsi="Arial" w:cs="Arial"/>
        </w:rPr>
      </w:pPr>
    </w:p>
    <w:p w14:paraId="7FD1B818" w14:textId="77777777" w:rsidR="005E759B" w:rsidRPr="00DF1AF0" w:rsidRDefault="00F00AAE" w:rsidP="00DF1AF0">
      <w:pPr>
        <w:jc w:val="both"/>
        <w:rPr>
          <w:rFonts w:ascii="Arial" w:eastAsia="Times New Roman" w:hAnsi="Arial" w:cs="Arial"/>
        </w:rPr>
      </w:pPr>
      <w:r w:rsidRPr="00DF1AF0">
        <w:rPr>
          <w:rFonts w:ascii="Arial" w:eastAsia="Times New Roman" w:hAnsi="Arial" w:cs="Arial"/>
        </w:rPr>
        <w:t xml:space="preserve">All batteries must be sealed. The open circuit voltage may not exceed 60 Volts DC. </w:t>
      </w:r>
    </w:p>
    <w:p w14:paraId="75439594" w14:textId="77777777" w:rsidR="00E31F32" w:rsidRPr="00DF1AF0" w:rsidRDefault="00E31F32" w:rsidP="00DF1AF0">
      <w:pPr>
        <w:jc w:val="both"/>
        <w:rPr>
          <w:rFonts w:ascii="Arial" w:eastAsia="Times New Roman" w:hAnsi="Arial" w:cs="Arial"/>
        </w:rPr>
      </w:pPr>
    </w:p>
    <w:p w14:paraId="7DCD4C00" w14:textId="044219A2" w:rsidR="00F00AAE" w:rsidRPr="00DF1AF0" w:rsidRDefault="005E759B" w:rsidP="00DF1AF0">
      <w:pPr>
        <w:jc w:val="both"/>
        <w:rPr>
          <w:rFonts w:ascii="Arial" w:hAnsi="Arial" w:cs="Arial"/>
          <w:b/>
        </w:rPr>
      </w:pPr>
      <w:r w:rsidRPr="00DF1AF0">
        <w:rPr>
          <w:rFonts w:ascii="Arial" w:hAnsi="Arial" w:cs="Arial"/>
          <w:b/>
        </w:rPr>
        <w:t>Labels</w:t>
      </w:r>
    </w:p>
    <w:p w14:paraId="051EA8E5" w14:textId="77777777" w:rsidR="005E759B" w:rsidRPr="00DF1AF0" w:rsidRDefault="005E759B" w:rsidP="00DF1AF0">
      <w:pPr>
        <w:jc w:val="both"/>
        <w:rPr>
          <w:rFonts w:ascii="Arial" w:hAnsi="Arial" w:cs="Arial"/>
        </w:rPr>
      </w:pPr>
    </w:p>
    <w:p w14:paraId="76DE176B" w14:textId="587D0B3F" w:rsidR="005E759B" w:rsidRPr="00DF1AF0" w:rsidRDefault="005E759B" w:rsidP="00DF1AF0">
      <w:pPr>
        <w:jc w:val="both"/>
        <w:rPr>
          <w:rFonts w:ascii="Arial" w:hAnsi="Arial" w:cs="Arial"/>
        </w:rPr>
      </w:pPr>
      <w:r w:rsidRPr="00DF1AF0">
        <w:rPr>
          <w:rFonts w:ascii="Arial" w:hAnsi="Arial" w:cs="Arial"/>
        </w:rPr>
        <w:t>AUVs</w:t>
      </w:r>
      <w:r w:rsidR="00DF1AF0" w:rsidRPr="00DF1AF0">
        <w:rPr>
          <w:rFonts w:ascii="Arial" w:hAnsi="Arial" w:cs="Arial"/>
        </w:rPr>
        <w:t xml:space="preserve"> shall carry clearly legible labels showing the vehicle owner contact</w:t>
      </w:r>
      <w:r w:rsidR="00961B3C">
        <w:rPr>
          <w:rFonts w:ascii="Arial" w:hAnsi="Arial" w:cs="Arial"/>
        </w:rPr>
        <w:t>,</w:t>
      </w:r>
      <w:r w:rsidR="00DF1AF0" w:rsidRPr="00DF1AF0">
        <w:rPr>
          <w:rFonts w:ascii="Arial" w:hAnsi="Arial" w:cs="Arial"/>
        </w:rPr>
        <w:t xml:space="preserve"> </w:t>
      </w:r>
      <w:bookmarkStart w:id="403" w:name="_GoBack"/>
      <w:bookmarkEnd w:id="403"/>
      <w:r w:rsidR="00DF1AF0" w:rsidRPr="00DF1AF0">
        <w:rPr>
          <w:rFonts w:ascii="Arial" w:hAnsi="Arial" w:cs="Arial"/>
        </w:rPr>
        <w:t>vehicle dimensions and weight</w:t>
      </w:r>
      <w:r w:rsidR="00961B3C">
        <w:rPr>
          <w:rFonts w:ascii="Arial" w:hAnsi="Arial" w:cs="Arial"/>
        </w:rPr>
        <w:t xml:space="preserve"> (in air)</w:t>
      </w:r>
      <w:r w:rsidR="00DF1AF0" w:rsidRPr="00DF1AF0">
        <w:rPr>
          <w:rFonts w:ascii="Arial" w:hAnsi="Arial" w:cs="Arial"/>
        </w:rPr>
        <w:t>.</w:t>
      </w:r>
    </w:p>
    <w:p w14:paraId="57715CE9" w14:textId="77777777" w:rsidR="00961B3C" w:rsidRPr="00F54BBA" w:rsidRDefault="00961B3C" w:rsidP="00F54BBA">
      <w:pPr>
        <w:jc w:val="both"/>
        <w:rPr>
          <w:rFonts w:ascii="Arial" w:eastAsia="Times New Roman" w:hAnsi="Arial" w:cs="Arial"/>
        </w:rPr>
      </w:pPr>
    </w:p>
    <w:p w14:paraId="363C4D5F" w14:textId="55AD4E96" w:rsidR="003F404E" w:rsidRPr="00DF1AF0" w:rsidRDefault="00DF1AF0" w:rsidP="00DF1AF0">
      <w:pPr>
        <w:jc w:val="both"/>
        <w:rPr>
          <w:rFonts w:ascii="Arial" w:hAnsi="Arial" w:cs="Arial"/>
          <w:b/>
        </w:rPr>
      </w:pPr>
      <w:r w:rsidRPr="00DF1AF0">
        <w:rPr>
          <w:rFonts w:ascii="Arial" w:hAnsi="Arial" w:cs="Arial"/>
          <w:b/>
        </w:rPr>
        <w:t>Number of vehicles</w:t>
      </w:r>
    </w:p>
    <w:p w14:paraId="12CA2B79" w14:textId="00CE6B84" w:rsidR="000E6211" w:rsidRPr="00DF1AF0" w:rsidRDefault="000E6211" w:rsidP="00DF1AF0">
      <w:pPr>
        <w:jc w:val="both"/>
        <w:rPr>
          <w:rFonts w:ascii="Arial" w:eastAsia="Times New Roman" w:hAnsi="Arial" w:cs="Arial"/>
        </w:rPr>
      </w:pPr>
    </w:p>
    <w:p w14:paraId="50153843" w14:textId="23C93B4D" w:rsidR="00961B3C" w:rsidRDefault="007A27A8" w:rsidP="00EA416F">
      <w:pPr>
        <w:jc w:val="both"/>
        <w:rPr>
          <w:rFonts w:ascii="Arial" w:hAnsi="Arial" w:cs="Arial"/>
        </w:rPr>
      </w:pPr>
      <w:r>
        <w:rPr>
          <w:rFonts w:ascii="Arial" w:hAnsi="Arial" w:cs="Arial"/>
        </w:rPr>
        <w:t>The number of vehicles used by a Team is not limited, but the mission</w:t>
      </w:r>
      <w:ins w:id="404" w:author="Matthias Tuma" w:date="2017-05-17T15:39:00Z">
        <w:r w:rsidR="00EA416F">
          <w:rPr>
            <w:rFonts w:ascii="Arial" w:hAnsi="Arial" w:cs="Arial"/>
          </w:rPr>
          <w:t xml:space="preserve">, </w:t>
        </w:r>
      </w:ins>
      <w:ins w:id="405" w:author="Matthias Tuma" w:date="2017-05-17T15:40:00Z">
        <w:r w:rsidR="00EA416F">
          <w:rPr>
            <w:rFonts w:ascii="Arial" w:hAnsi="Arial" w:cs="Arial"/>
          </w:rPr>
          <w:t>together with</w:t>
        </w:r>
      </w:ins>
      <w:ins w:id="406" w:author="Matthias Tuma" w:date="2017-05-17T15:39:00Z">
        <w:r w:rsidR="00EA416F">
          <w:rPr>
            <w:rFonts w:ascii="Arial" w:hAnsi="Arial" w:cs="Arial"/>
          </w:rPr>
          <w:t xml:space="preserve"> the potential bonus demonstration(s), </w:t>
        </w:r>
      </w:ins>
      <w:del w:id="407" w:author="Matthias Tuma" w:date="2017-05-17T15:39:00Z">
        <w:r w:rsidDel="00EA416F">
          <w:rPr>
            <w:rFonts w:ascii="Arial" w:hAnsi="Arial" w:cs="Arial"/>
          </w:rPr>
          <w:delText xml:space="preserve"> </w:delText>
        </w:r>
      </w:del>
      <w:r>
        <w:rPr>
          <w:rFonts w:ascii="Arial" w:hAnsi="Arial" w:cs="Arial"/>
        </w:rPr>
        <w:t xml:space="preserve">has to be accomplished in full by a single vehicle. In case that multiple vehicles from one team each accomplish the same mission goals separately, competitors may submit the </w:t>
      </w:r>
      <w:r>
        <w:rPr>
          <w:rFonts w:ascii="Arial" w:hAnsi="Arial" w:cs="Arial"/>
        </w:rPr>
        <w:lastRenderedPageBreak/>
        <w:t>mission data for each of these successful vehicles’ mission</w:t>
      </w:r>
      <w:r w:rsidR="00E31F32">
        <w:rPr>
          <w:rFonts w:ascii="Arial" w:hAnsi="Arial" w:cs="Arial"/>
        </w:rPr>
        <w:t>s</w:t>
      </w:r>
      <w:r>
        <w:rPr>
          <w:rFonts w:ascii="Arial" w:hAnsi="Arial" w:cs="Arial"/>
        </w:rPr>
        <w:t xml:space="preserve"> in multiple claims to the competition prizes.</w:t>
      </w:r>
      <w:r w:rsidR="00961B3C">
        <w:rPr>
          <w:rFonts w:ascii="Arial" w:hAnsi="Arial" w:cs="Arial"/>
        </w:rPr>
        <w:t xml:space="preserve"> Particular care has to be taken in these cases by the respective Competitor to clearly mark and separate</w:t>
      </w:r>
      <w:r w:rsidR="0036642D">
        <w:rPr>
          <w:rFonts w:ascii="Arial" w:hAnsi="Arial" w:cs="Arial"/>
        </w:rPr>
        <w:t xml:space="preserve"> each individual AUV’s mailed mission tags and electronically transferred mission </w:t>
      </w:r>
      <w:r w:rsidR="00961B3C">
        <w:rPr>
          <w:rFonts w:ascii="Arial" w:hAnsi="Arial" w:cs="Arial"/>
        </w:rPr>
        <w:t>data.</w:t>
      </w:r>
    </w:p>
    <w:p w14:paraId="23BE4164" w14:textId="77777777" w:rsidR="00DF1AF0" w:rsidRDefault="00DF1AF0" w:rsidP="00DF1AF0">
      <w:pPr>
        <w:jc w:val="both"/>
        <w:rPr>
          <w:ins w:id="408" w:author="Matthias Tuma" w:date="2017-02-20T14:33:00Z"/>
          <w:rFonts w:ascii="Arial" w:hAnsi="Arial" w:cs="Arial"/>
        </w:rPr>
      </w:pPr>
    </w:p>
    <w:p w14:paraId="59176EB0" w14:textId="77777777" w:rsidR="008D6D07" w:rsidRDefault="008D6D07" w:rsidP="00DF1AF0">
      <w:pPr>
        <w:jc w:val="both"/>
        <w:rPr>
          <w:rFonts w:ascii="Arial" w:hAnsi="Arial" w:cs="Arial"/>
        </w:rPr>
      </w:pPr>
    </w:p>
    <w:p w14:paraId="54DF5E69" w14:textId="1CFED793" w:rsidR="00DF1AF0" w:rsidRDefault="00DF1AF0" w:rsidP="00DF1AF0">
      <w:pPr>
        <w:jc w:val="both"/>
        <w:rPr>
          <w:rFonts w:ascii="Arial" w:hAnsi="Arial" w:cs="Arial"/>
          <w:b/>
        </w:rPr>
      </w:pPr>
      <w:r w:rsidRPr="00DF1AF0">
        <w:rPr>
          <w:rFonts w:ascii="Arial" w:hAnsi="Arial" w:cs="Arial"/>
          <w:b/>
        </w:rPr>
        <w:t>Tag</w:t>
      </w:r>
      <w:r w:rsidR="001D5AB2">
        <w:rPr>
          <w:rFonts w:ascii="Arial" w:hAnsi="Arial" w:cs="Arial"/>
          <w:b/>
        </w:rPr>
        <w:t>s</w:t>
      </w:r>
    </w:p>
    <w:p w14:paraId="24744EC6" w14:textId="77777777" w:rsidR="001D5AB2" w:rsidRDefault="001D5AB2" w:rsidP="00DF1AF0">
      <w:pPr>
        <w:jc w:val="both"/>
        <w:rPr>
          <w:rFonts w:ascii="Arial" w:hAnsi="Arial" w:cs="Arial"/>
          <w:b/>
        </w:rPr>
      </w:pPr>
    </w:p>
    <w:p w14:paraId="71CD8987" w14:textId="68EF344A" w:rsidR="007A27A8" w:rsidRDefault="007A27A8" w:rsidP="008C7F10">
      <w:pPr>
        <w:jc w:val="both"/>
        <w:rPr>
          <w:rFonts w:ascii="Arial" w:hAnsi="Arial" w:cs="Arial"/>
        </w:rPr>
      </w:pPr>
      <w:r>
        <w:rPr>
          <w:rFonts w:ascii="Arial" w:hAnsi="Arial" w:cs="Arial"/>
        </w:rPr>
        <w:t xml:space="preserve">Vehicles </w:t>
      </w:r>
      <w:r w:rsidR="000A08FD">
        <w:rPr>
          <w:rFonts w:ascii="Arial" w:hAnsi="Arial" w:cs="Arial"/>
        </w:rPr>
        <w:t>shall</w:t>
      </w:r>
      <w:r w:rsidRPr="00DF1AF0">
        <w:rPr>
          <w:rFonts w:ascii="Arial" w:hAnsi="Arial" w:cs="Arial"/>
        </w:rPr>
        <w:t xml:space="preserve"> carry a</w:t>
      </w:r>
      <w:r>
        <w:rPr>
          <w:rFonts w:ascii="Arial" w:hAnsi="Arial" w:cs="Arial"/>
        </w:rPr>
        <w:t xml:space="preserve"> validation tag </w:t>
      </w:r>
      <w:r w:rsidR="000A08FD">
        <w:rPr>
          <w:rFonts w:ascii="Arial" w:hAnsi="Arial" w:cs="Arial"/>
        </w:rPr>
        <w:t xml:space="preserve">to </w:t>
      </w:r>
      <w:r w:rsidRPr="00DF1AF0">
        <w:rPr>
          <w:rFonts w:ascii="Arial" w:hAnsi="Arial" w:cs="Arial"/>
        </w:rPr>
        <w:t xml:space="preserve">provide Organizers with independent validation data. </w:t>
      </w:r>
      <w:r w:rsidR="000A08FD">
        <w:rPr>
          <w:rFonts w:ascii="Arial" w:hAnsi="Arial" w:cs="Arial"/>
        </w:rPr>
        <w:t xml:space="preserve">This tag </w:t>
      </w:r>
      <w:r w:rsidR="009F0438">
        <w:rPr>
          <w:rFonts w:ascii="Arial" w:hAnsi="Arial" w:cs="Arial"/>
        </w:rPr>
        <w:t>is to be ordered</w:t>
      </w:r>
      <w:r w:rsidR="004F4602">
        <w:rPr>
          <w:rFonts w:ascii="Arial" w:hAnsi="Arial" w:cs="Arial"/>
        </w:rPr>
        <w:t xml:space="preserve"> and</w:t>
      </w:r>
      <w:r w:rsidR="009F0438">
        <w:rPr>
          <w:rFonts w:ascii="Arial" w:hAnsi="Arial" w:cs="Arial"/>
        </w:rPr>
        <w:t xml:space="preserve"> purchased</w:t>
      </w:r>
      <w:r w:rsidR="004F4602">
        <w:rPr>
          <w:rFonts w:ascii="Arial" w:hAnsi="Arial" w:cs="Arial"/>
        </w:rPr>
        <w:t xml:space="preserve"> </w:t>
      </w:r>
      <w:r w:rsidR="00E31F32">
        <w:rPr>
          <w:rFonts w:ascii="Arial" w:hAnsi="Arial" w:cs="Arial"/>
        </w:rPr>
        <w:t xml:space="preserve">by each Competitor from a tag provider </w:t>
      </w:r>
      <w:r w:rsidR="004F4602">
        <w:rPr>
          <w:rFonts w:ascii="Arial" w:hAnsi="Arial" w:cs="Arial"/>
        </w:rPr>
        <w:t>at the Competitor’s cost and account</w:t>
      </w:r>
      <w:r w:rsidR="009F0438">
        <w:rPr>
          <w:rFonts w:ascii="Arial" w:hAnsi="Arial" w:cs="Arial"/>
        </w:rPr>
        <w:t xml:space="preserve">, and </w:t>
      </w:r>
      <w:r w:rsidR="000A08FD">
        <w:rPr>
          <w:rFonts w:ascii="Arial" w:hAnsi="Arial" w:cs="Arial"/>
        </w:rPr>
        <w:t xml:space="preserve">hull-mounted </w:t>
      </w:r>
      <w:r w:rsidR="009F0438">
        <w:rPr>
          <w:rFonts w:ascii="Arial" w:hAnsi="Arial" w:cs="Arial"/>
        </w:rPr>
        <w:t xml:space="preserve">on the AUV by the Competitors according to the </w:t>
      </w:r>
      <w:r w:rsidR="000A08FD">
        <w:rPr>
          <w:rFonts w:ascii="Arial" w:hAnsi="Arial" w:cs="Arial"/>
        </w:rPr>
        <w:t>operating procedures provide</w:t>
      </w:r>
      <w:r w:rsidR="00961B3C">
        <w:rPr>
          <w:rFonts w:ascii="Arial" w:hAnsi="Arial" w:cs="Arial"/>
        </w:rPr>
        <w:t>d</w:t>
      </w:r>
      <w:r w:rsidR="000A08FD">
        <w:rPr>
          <w:rFonts w:ascii="Arial" w:hAnsi="Arial" w:cs="Arial"/>
        </w:rPr>
        <w:t xml:space="preserve"> by the Organizers</w:t>
      </w:r>
      <w:r w:rsidR="00961B3C">
        <w:rPr>
          <w:rFonts w:ascii="Arial" w:hAnsi="Arial" w:cs="Arial"/>
        </w:rPr>
        <w:t xml:space="preserve"> in the</w:t>
      </w:r>
      <w:r w:rsidR="00961B3C" w:rsidRPr="00961B3C">
        <w:t xml:space="preserve"> </w:t>
      </w:r>
      <w:ins w:id="409" w:author="Matthias Tuma" w:date="2017-02-17T15:24:00Z">
        <w:r w:rsidR="00DE190F">
          <w:t>“</w:t>
        </w:r>
      </w:ins>
      <w:r w:rsidR="00961B3C" w:rsidRPr="00961B3C">
        <w:rPr>
          <w:rFonts w:ascii="Arial" w:hAnsi="Arial" w:cs="Arial"/>
        </w:rPr>
        <w:t>Regulations and Standards for Installation of Mission Verification Tags</w:t>
      </w:r>
      <w:ins w:id="410" w:author="Matthias Tuma" w:date="2017-02-17T15:24:00Z">
        <w:r w:rsidR="00DE190F">
          <w:rPr>
            <w:rFonts w:ascii="Arial" w:hAnsi="Arial" w:cs="Arial"/>
          </w:rPr>
          <w:t>”</w:t>
        </w:r>
      </w:ins>
      <w:r w:rsidR="00961B3C">
        <w:rPr>
          <w:rFonts w:ascii="Arial" w:hAnsi="Arial" w:cs="Arial"/>
        </w:rPr>
        <w:t xml:space="preserve"> document</w:t>
      </w:r>
      <w:r w:rsidR="000A08FD">
        <w:rPr>
          <w:rFonts w:ascii="Arial" w:hAnsi="Arial" w:cs="Arial"/>
        </w:rPr>
        <w:t xml:space="preserve">. </w:t>
      </w:r>
      <w:r>
        <w:rPr>
          <w:rFonts w:ascii="Arial" w:hAnsi="Arial" w:cs="Arial"/>
        </w:rPr>
        <w:t>Competitors should note that this device may impact the vehicle balance, drag and overall dynamics. Tags are rated to operate in specific conditions (e.g.</w:t>
      </w:r>
      <w:r w:rsidR="004F4602">
        <w:rPr>
          <w:rFonts w:ascii="Arial" w:hAnsi="Arial" w:cs="Arial"/>
        </w:rPr>
        <w:t>,</w:t>
      </w:r>
      <w:r>
        <w:rPr>
          <w:rFonts w:ascii="Arial" w:hAnsi="Arial" w:cs="Arial"/>
        </w:rPr>
        <w:t xml:space="preserve"> </w:t>
      </w:r>
      <w:r w:rsidR="004F4602">
        <w:rPr>
          <w:rFonts w:ascii="Arial" w:hAnsi="Arial" w:cs="Arial"/>
        </w:rPr>
        <w:t xml:space="preserve">a </w:t>
      </w:r>
      <w:r w:rsidR="00EA6E31">
        <w:rPr>
          <w:rFonts w:ascii="Arial" w:hAnsi="Arial" w:cs="Arial"/>
        </w:rPr>
        <w:t xml:space="preserve">strict </w:t>
      </w:r>
      <w:r w:rsidR="004F4602">
        <w:rPr>
          <w:rFonts w:ascii="Arial" w:hAnsi="Arial" w:cs="Arial"/>
        </w:rPr>
        <w:t xml:space="preserve">maximum </w:t>
      </w:r>
      <w:r>
        <w:rPr>
          <w:rFonts w:ascii="Arial" w:hAnsi="Arial" w:cs="Arial"/>
        </w:rPr>
        <w:t xml:space="preserve">depth </w:t>
      </w:r>
      <w:r w:rsidR="004F4602">
        <w:rPr>
          <w:rFonts w:ascii="Arial" w:hAnsi="Arial" w:cs="Arial"/>
        </w:rPr>
        <w:t xml:space="preserve">of 2000m </w:t>
      </w:r>
      <w:r>
        <w:rPr>
          <w:rFonts w:ascii="Arial" w:hAnsi="Arial" w:cs="Arial"/>
        </w:rPr>
        <w:t>and</w:t>
      </w:r>
      <w:r w:rsidR="004F4602">
        <w:rPr>
          <w:rFonts w:ascii="Arial" w:hAnsi="Arial" w:cs="Arial"/>
        </w:rPr>
        <w:t xml:space="preserve"> </w:t>
      </w:r>
      <w:r w:rsidR="00EA6E31">
        <w:rPr>
          <w:rFonts w:ascii="Arial" w:hAnsi="Arial" w:cs="Arial"/>
        </w:rPr>
        <w:t xml:space="preserve">tag </w:t>
      </w:r>
      <w:r w:rsidR="004F4602">
        <w:rPr>
          <w:rFonts w:ascii="Arial" w:hAnsi="Arial" w:cs="Arial"/>
        </w:rPr>
        <w:t xml:space="preserve">permissible </w:t>
      </w:r>
      <w:r>
        <w:rPr>
          <w:rFonts w:ascii="Arial" w:hAnsi="Arial" w:cs="Arial"/>
        </w:rPr>
        <w:t xml:space="preserve">temperature range) which shall be duly accounted for when planning the </w:t>
      </w:r>
      <w:del w:id="411" w:author="Matthias Tuma" w:date="2017-02-17T15:24:00Z">
        <w:r w:rsidDel="00DE190F">
          <w:rPr>
            <w:rFonts w:ascii="Arial" w:hAnsi="Arial" w:cs="Arial"/>
          </w:rPr>
          <w:delText>c</w:delText>
        </w:r>
      </w:del>
      <w:ins w:id="412" w:author="Matthias Tuma" w:date="2017-02-17T15:24:00Z">
        <w:r w:rsidR="00DE190F">
          <w:rPr>
            <w:rFonts w:ascii="Arial" w:hAnsi="Arial" w:cs="Arial"/>
          </w:rPr>
          <w:t>C</w:t>
        </w:r>
      </w:ins>
      <w:r>
        <w:rPr>
          <w:rFonts w:ascii="Arial" w:hAnsi="Arial" w:cs="Arial"/>
        </w:rPr>
        <w:t xml:space="preserve">hallenge mission. It is the responsibility of </w:t>
      </w:r>
      <w:del w:id="413" w:author="Matthias Tuma" w:date="2017-02-17T15:24:00Z">
        <w:r w:rsidDel="00DE190F">
          <w:rPr>
            <w:rFonts w:ascii="Arial" w:hAnsi="Arial" w:cs="Arial"/>
          </w:rPr>
          <w:delText>c</w:delText>
        </w:r>
      </w:del>
      <w:ins w:id="414" w:author="Matthias Tuma" w:date="2017-02-17T15:24:00Z">
        <w:r w:rsidR="00DE190F">
          <w:rPr>
            <w:rFonts w:ascii="Arial" w:hAnsi="Arial" w:cs="Arial"/>
          </w:rPr>
          <w:t>C</w:t>
        </w:r>
      </w:ins>
      <w:r>
        <w:rPr>
          <w:rFonts w:ascii="Arial" w:hAnsi="Arial" w:cs="Arial"/>
        </w:rPr>
        <w:t>ompetitors to ensure that the tag is safely mounted on the vehicle to operate and measure properly</w:t>
      </w:r>
      <w:r w:rsidR="000A08FD">
        <w:rPr>
          <w:rFonts w:ascii="Arial" w:hAnsi="Arial" w:cs="Arial"/>
        </w:rPr>
        <w:t xml:space="preserve"> during the entire mission</w:t>
      </w:r>
      <w:r>
        <w:rPr>
          <w:rFonts w:ascii="Arial" w:hAnsi="Arial" w:cs="Arial"/>
        </w:rPr>
        <w:t xml:space="preserve">. The tag </w:t>
      </w:r>
      <w:r w:rsidR="000A08FD">
        <w:rPr>
          <w:rFonts w:ascii="Arial" w:hAnsi="Arial" w:cs="Arial"/>
        </w:rPr>
        <w:t>must</w:t>
      </w:r>
      <w:r>
        <w:rPr>
          <w:rFonts w:ascii="Arial" w:hAnsi="Arial" w:cs="Arial"/>
        </w:rPr>
        <w:t xml:space="preserve"> be switched on at the start of the mission</w:t>
      </w:r>
      <w:r w:rsidR="009F0438">
        <w:rPr>
          <w:rFonts w:ascii="Arial" w:hAnsi="Arial" w:cs="Arial"/>
        </w:rPr>
        <w:t xml:space="preserve"> according to the instructions given in the</w:t>
      </w:r>
      <w:r w:rsidR="009F0438" w:rsidRPr="009F0438">
        <w:t xml:space="preserve"> </w:t>
      </w:r>
      <w:ins w:id="415" w:author="Matthias Tuma" w:date="2017-02-17T15:25:00Z">
        <w:r w:rsidR="00DE190F">
          <w:t>“</w:t>
        </w:r>
      </w:ins>
      <w:r w:rsidR="009F0438" w:rsidRPr="009F0438">
        <w:rPr>
          <w:rFonts w:ascii="Arial" w:hAnsi="Arial" w:cs="Arial"/>
        </w:rPr>
        <w:t>Regulations and Standards for Installation of Mission Verification Tags</w:t>
      </w:r>
      <w:ins w:id="416" w:author="Matthias Tuma" w:date="2017-02-17T15:25:00Z">
        <w:r w:rsidR="00DE190F">
          <w:rPr>
            <w:rFonts w:ascii="Arial" w:hAnsi="Arial" w:cs="Arial"/>
          </w:rPr>
          <w:t>”</w:t>
        </w:r>
      </w:ins>
      <w:r w:rsidR="009F0438">
        <w:rPr>
          <w:rFonts w:ascii="Arial" w:hAnsi="Arial" w:cs="Arial"/>
        </w:rPr>
        <w:t xml:space="preserve"> document as well as by the tag provider</w:t>
      </w:r>
      <w:r>
        <w:rPr>
          <w:rFonts w:ascii="Arial" w:hAnsi="Arial" w:cs="Arial"/>
        </w:rPr>
        <w:t>.</w:t>
      </w:r>
      <w:r w:rsidR="004F114F">
        <w:rPr>
          <w:rFonts w:ascii="Arial" w:hAnsi="Arial" w:cs="Arial"/>
        </w:rPr>
        <w:t xml:space="preserve"> It must be returned to the </w:t>
      </w:r>
      <w:r w:rsidR="00E31F32">
        <w:rPr>
          <w:rFonts w:ascii="Arial" w:hAnsi="Arial" w:cs="Arial"/>
        </w:rPr>
        <w:t xml:space="preserve">tag provider </w:t>
      </w:r>
      <w:r w:rsidR="004F114F">
        <w:rPr>
          <w:rFonts w:ascii="Arial" w:hAnsi="Arial" w:cs="Arial"/>
        </w:rPr>
        <w:t>after the mission for mission validation according to the below Section “Claiming a Prize”.</w:t>
      </w:r>
      <w:r w:rsidR="002264D6">
        <w:rPr>
          <w:rFonts w:ascii="Arial" w:hAnsi="Arial" w:cs="Arial"/>
        </w:rPr>
        <w:t xml:space="preserve"> </w:t>
      </w:r>
      <w:ins w:id="417" w:author="Matthias Tuma" w:date="2017-02-17T15:28:00Z">
        <w:r w:rsidR="008C7F10">
          <w:rPr>
            <w:rFonts w:ascii="Arial" w:hAnsi="Arial" w:cs="Arial"/>
          </w:rPr>
          <w:t xml:space="preserve">Complete </w:t>
        </w:r>
      </w:ins>
      <w:del w:id="418" w:author="Matthias Tuma" w:date="2017-02-17T15:28:00Z">
        <w:r w:rsidR="002264D6" w:rsidDel="008C7F10">
          <w:rPr>
            <w:rFonts w:ascii="Arial" w:hAnsi="Arial" w:cs="Arial"/>
          </w:rPr>
          <w:delText>I</w:delText>
        </w:r>
      </w:del>
      <w:ins w:id="419" w:author="Matthias Tuma" w:date="2017-02-17T15:28:00Z">
        <w:r w:rsidR="008C7F10">
          <w:rPr>
            <w:rFonts w:ascii="Arial" w:hAnsi="Arial" w:cs="Arial"/>
          </w:rPr>
          <w:t>i</w:t>
        </w:r>
      </w:ins>
      <w:r w:rsidR="002264D6">
        <w:rPr>
          <w:rFonts w:ascii="Arial" w:hAnsi="Arial" w:cs="Arial"/>
        </w:rPr>
        <w:t>nstructions for all aspects of tag ordering, installation, use, handling, and return are given in the “</w:t>
      </w:r>
      <w:r w:rsidR="002264D6" w:rsidRPr="009B5B90">
        <w:rPr>
          <w:rFonts w:ascii="Arial" w:hAnsi="Arial" w:cs="Arial"/>
        </w:rPr>
        <w:t>Regulations and Standards for Installation of Mission Verification Tags</w:t>
      </w:r>
      <w:r w:rsidR="002264D6">
        <w:rPr>
          <w:rFonts w:ascii="Arial" w:hAnsi="Arial" w:cs="Arial"/>
        </w:rPr>
        <w:t>” Document.</w:t>
      </w:r>
    </w:p>
    <w:p w14:paraId="42FD212B" w14:textId="77777777" w:rsidR="005A4760" w:rsidRDefault="005A4760" w:rsidP="00DF1AF0">
      <w:pPr>
        <w:jc w:val="both"/>
        <w:rPr>
          <w:rFonts w:ascii="Arial" w:hAnsi="Arial" w:cs="Arial"/>
        </w:rPr>
      </w:pPr>
    </w:p>
    <w:p w14:paraId="32717C21" w14:textId="0AE74CDF" w:rsidR="00215A9E" w:rsidRDefault="009E4EFB" w:rsidP="00215A9E">
      <w:pPr>
        <w:pStyle w:val="Heading1"/>
      </w:pPr>
      <w:bookmarkStart w:id="420" w:name="_Toc444264207"/>
      <w:bookmarkStart w:id="421" w:name="_Toc308261305"/>
      <w:bookmarkStart w:id="422" w:name="_Toc482707100"/>
      <w:bookmarkEnd w:id="420"/>
      <w:r>
        <w:t>CLAIMING A PRIZE</w:t>
      </w:r>
      <w:bookmarkEnd w:id="421"/>
      <w:bookmarkEnd w:id="422"/>
    </w:p>
    <w:p w14:paraId="39912472" w14:textId="77777777" w:rsidR="00C87BE7" w:rsidRDefault="00C87BE7" w:rsidP="00215A9E"/>
    <w:p w14:paraId="56A07443" w14:textId="2341508C" w:rsidR="004F4602" w:rsidRDefault="004F4602" w:rsidP="00891B6D">
      <w:pPr>
        <w:jc w:val="both"/>
        <w:rPr>
          <w:rFonts w:ascii="Arial" w:hAnsi="Arial" w:cs="Arial"/>
        </w:rPr>
      </w:pPr>
      <w:r>
        <w:rPr>
          <w:rFonts w:ascii="Arial" w:hAnsi="Arial" w:cs="Arial"/>
        </w:rPr>
        <w:t>The WCRP-FPA2 Polar Challenge calls for participants to conduct pioneering scientific AUV missions in remote, inaccessible</w:t>
      </w:r>
      <w:r w:rsidR="00EA6E31">
        <w:rPr>
          <w:rFonts w:ascii="Arial" w:hAnsi="Arial" w:cs="Arial"/>
        </w:rPr>
        <w:t>,</w:t>
      </w:r>
      <w:r>
        <w:rPr>
          <w:rFonts w:ascii="Arial" w:hAnsi="Arial" w:cs="Arial"/>
        </w:rPr>
        <w:t xml:space="preserve"> and challenging environments. Unlike for small-scale and on-site competitions, which can seek proof-of-concept demonstrations in controlled settings, the Polar Challenge cannot deploy both a </w:t>
      </w:r>
      <w:ins w:id="423" w:author="Matthias Tuma" w:date="2017-02-17T15:29:00Z">
        <w:r w:rsidR="008238AE">
          <w:rPr>
            <w:rFonts w:ascii="Arial" w:hAnsi="Arial" w:cs="Arial"/>
          </w:rPr>
          <w:t>J</w:t>
        </w:r>
      </w:ins>
      <w:del w:id="424" w:author="Matthias Tuma" w:date="2017-02-17T15:29:00Z">
        <w:r w:rsidDel="008238AE">
          <w:rPr>
            <w:rFonts w:ascii="Arial" w:hAnsi="Arial" w:cs="Arial"/>
          </w:rPr>
          <w:delText>j</w:delText>
        </w:r>
      </w:del>
      <w:r>
        <w:rPr>
          <w:rFonts w:ascii="Arial" w:hAnsi="Arial" w:cs="Arial"/>
        </w:rPr>
        <w:t xml:space="preserve">udge </w:t>
      </w:r>
      <w:del w:id="425" w:author="Matthias Tuma" w:date="2017-02-17T15:29:00Z">
        <w:r w:rsidDel="008238AE">
          <w:rPr>
            <w:rFonts w:ascii="Arial" w:hAnsi="Arial" w:cs="Arial"/>
          </w:rPr>
          <w:delText>p</w:delText>
        </w:r>
      </w:del>
      <w:ins w:id="426" w:author="Matthias Tuma" w:date="2017-02-17T15:29:00Z">
        <w:r w:rsidR="008238AE">
          <w:rPr>
            <w:rFonts w:ascii="Arial" w:hAnsi="Arial" w:cs="Arial"/>
          </w:rPr>
          <w:t>P</w:t>
        </w:r>
      </w:ins>
      <w:r>
        <w:rPr>
          <w:rFonts w:ascii="Arial" w:hAnsi="Arial" w:cs="Arial"/>
        </w:rPr>
        <w:t xml:space="preserve">anel and AUV monitoring infrastructure to all Competitors’ mission locations for all Competitors’ mission durations. The Polar Challenge employs a dual approach to mission verification, relying on a sealed, black-box mission verification tag, one of which is to be installed by each Competitor on every participating AUV (see the </w:t>
      </w:r>
      <w:ins w:id="427" w:author="Matthias Tuma" w:date="2017-02-17T17:31:00Z">
        <w:r w:rsidR="00766F1A">
          <w:rPr>
            <w:rFonts w:ascii="Arial" w:hAnsi="Arial" w:cs="Arial"/>
          </w:rPr>
          <w:t>“</w:t>
        </w:r>
      </w:ins>
      <w:r w:rsidRPr="004F4602">
        <w:rPr>
          <w:rFonts w:ascii="Arial" w:hAnsi="Arial" w:cs="Arial"/>
        </w:rPr>
        <w:t>Regulations and Standards for Installation of Mission Verification Tags</w:t>
      </w:r>
      <w:ins w:id="428" w:author="Matthias Tuma" w:date="2017-02-17T17:31:00Z">
        <w:r w:rsidR="00766F1A">
          <w:rPr>
            <w:rFonts w:ascii="Arial" w:hAnsi="Arial" w:cs="Arial"/>
          </w:rPr>
          <w:t>”</w:t>
        </w:r>
      </w:ins>
      <w:r>
        <w:rPr>
          <w:rFonts w:ascii="Arial" w:hAnsi="Arial" w:cs="Arial"/>
        </w:rPr>
        <w:t xml:space="preserve"> document</w:t>
      </w:r>
      <w:ins w:id="429" w:author="Matthias Tuma" w:date="2017-02-17T17:32:00Z">
        <w:r w:rsidR="00766F1A">
          <w:rPr>
            <w:rFonts w:ascii="Arial" w:hAnsi="Arial" w:cs="Arial"/>
          </w:rPr>
          <w:t xml:space="preserve">, </w:t>
        </w:r>
      </w:ins>
      <w:ins w:id="430" w:author="Matthias Tuma" w:date="2017-02-22T15:15:00Z">
        <w:r w:rsidR="00891B6D">
          <w:rPr>
            <w:rFonts w:ascii="Arial" w:hAnsi="Arial" w:cs="Arial"/>
          </w:rPr>
          <w:t>as well as</w:t>
        </w:r>
      </w:ins>
      <w:ins w:id="431" w:author="Matthias Tuma" w:date="2017-02-17T17:32:00Z">
        <w:r w:rsidR="00766F1A">
          <w:rPr>
            <w:rFonts w:ascii="Arial" w:hAnsi="Arial" w:cs="Arial"/>
          </w:rPr>
          <w:t xml:space="preserve"> its Section 5.9 on alternative verification strategies</w:t>
        </w:r>
      </w:ins>
      <w:r>
        <w:rPr>
          <w:rFonts w:ascii="Arial" w:hAnsi="Arial" w:cs="Arial"/>
        </w:rPr>
        <w:t>). Data collected by this sealed device will be exclusively evaluated by the Organizers and the Judge Panel. The second pillar of the Polar Challenge’s evaluation scheme is the requirement for complete provision of a Competitor’s mission critical data as collected by the AUV (and potentially other involved relevant equipment). In order to claim a Prize, data content for both verification pillars must be provided fully to the Challenge Organizers</w:t>
      </w:r>
      <w:r w:rsidR="00A27016">
        <w:rPr>
          <w:rFonts w:ascii="Arial" w:hAnsi="Arial" w:cs="Arial"/>
        </w:rPr>
        <w:t>, and the burden of providing sufficient evidence lies with the Competitors</w:t>
      </w:r>
      <w:r>
        <w:rPr>
          <w:rFonts w:ascii="Arial" w:hAnsi="Arial" w:cs="Arial"/>
        </w:rPr>
        <w:t>.</w:t>
      </w:r>
    </w:p>
    <w:p w14:paraId="412ACFD1" w14:textId="77777777" w:rsidR="00801628" w:rsidRPr="00A4348E" w:rsidRDefault="00801628" w:rsidP="00A4348E">
      <w:pPr>
        <w:jc w:val="both"/>
        <w:rPr>
          <w:rFonts w:ascii="Arial" w:hAnsi="Arial" w:cs="Arial"/>
        </w:rPr>
      </w:pPr>
    </w:p>
    <w:p w14:paraId="514E2BC1" w14:textId="0A395D85" w:rsidR="007B1530" w:rsidRPr="00A4348E" w:rsidRDefault="00E85039" w:rsidP="00284CA1">
      <w:pPr>
        <w:jc w:val="both"/>
        <w:rPr>
          <w:rFonts w:ascii="Arial" w:hAnsi="Arial" w:cs="Arial"/>
        </w:rPr>
      </w:pPr>
      <w:r w:rsidRPr="00A4348E">
        <w:rPr>
          <w:rFonts w:ascii="Arial" w:hAnsi="Arial" w:cs="Arial"/>
        </w:rPr>
        <w:t xml:space="preserve">Upon a </w:t>
      </w:r>
      <w:r w:rsidRPr="00CA16CB">
        <w:rPr>
          <w:rFonts w:ascii="Arial" w:hAnsi="Arial" w:cs="Arial"/>
        </w:rPr>
        <w:t>presumed successful</w:t>
      </w:r>
      <w:r w:rsidRPr="00A4348E">
        <w:rPr>
          <w:rFonts w:ascii="Arial" w:hAnsi="Arial" w:cs="Arial"/>
        </w:rPr>
        <w:t xml:space="preserve"> mission and </w:t>
      </w:r>
      <w:r w:rsidR="00057472">
        <w:rPr>
          <w:rFonts w:ascii="Arial" w:hAnsi="Arial" w:cs="Arial"/>
        </w:rPr>
        <w:t>optional</w:t>
      </w:r>
      <w:r w:rsidR="00057472" w:rsidRPr="00A4348E">
        <w:rPr>
          <w:rFonts w:ascii="Arial" w:hAnsi="Arial" w:cs="Arial"/>
        </w:rPr>
        <w:t xml:space="preserve"> </w:t>
      </w:r>
      <w:r w:rsidRPr="00A4348E">
        <w:rPr>
          <w:rFonts w:ascii="Arial" w:hAnsi="Arial" w:cs="Arial"/>
        </w:rPr>
        <w:t xml:space="preserve">bonus demonstrations, </w:t>
      </w:r>
      <w:r w:rsidR="00801628" w:rsidRPr="00A4348E">
        <w:rPr>
          <w:rFonts w:ascii="Arial" w:hAnsi="Arial" w:cs="Arial"/>
        </w:rPr>
        <w:t>Teams</w:t>
      </w:r>
      <w:r w:rsidR="00580752" w:rsidRPr="00A4348E">
        <w:rPr>
          <w:rFonts w:ascii="Arial" w:hAnsi="Arial" w:cs="Arial"/>
        </w:rPr>
        <w:t xml:space="preserve"> </w:t>
      </w:r>
      <w:r w:rsidR="00801628" w:rsidRPr="00CA16CB">
        <w:rPr>
          <w:rFonts w:ascii="Arial" w:hAnsi="Arial" w:cs="Arial"/>
        </w:rPr>
        <w:t>shall</w:t>
      </w:r>
      <w:r w:rsidR="008D2F6F" w:rsidRPr="00CA16CB">
        <w:rPr>
          <w:rFonts w:ascii="Arial" w:hAnsi="Arial" w:cs="Arial"/>
        </w:rPr>
        <w:t>, within 1 month,</w:t>
      </w:r>
      <w:r w:rsidR="00801628" w:rsidRPr="00CA16CB">
        <w:rPr>
          <w:rFonts w:ascii="Arial" w:hAnsi="Arial" w:cs="Arial"/>
        </w:rPr>
        <w:t xml:space="preserve"> forward</w:t>
      </w:r>
      <w:r w:rsidR="00801628" w:rsidRPr="00A4348E">
        <w:rPr>
          <w:rFonts w:ascii="Arial" w:hAnsi="Arial" w:cs="Arial"/>
        </w:rPr>
        <w:t xml:space="preserve"> </w:t>
      </w:r>
      <w:r w:rsidR="004073EE" w:rsidRPr="00A4348E">
        <w:rPr>
          <w:rFonts w:ascii="Arial" w:hAnsi="Arial" w:cs="Arial"/>
        </w:rPr>
        <w:t xml:space="preserve">to the organizers a </w:t>
      </w:r>
      <w:r w:rsidRPr="00A4348E">
        <w:rPr>
          <w:rFonts w:ascii="Arial" w:hAnsi="Arial" w:cs="Arial"/>
        </w:rPr>
        <w:t xml:space="preserve">claim to the corresponding Prize(s) and all the necessary </w:t>
      </w:r>
      <w:r w:rsidR="004073EE" w:rsidRPr="00A4348E">
        <w:rPr>
          <w:rFonts w:ascii="Arial" w:hAnsi="Arial" w:cs="Arial"/>
        </w:rPr>
        <w:t xml:space="preserve">and sufficient </w:t>
      </w:r>
      <w:r w:rsidRPr="00A4348E">
        <w:rPr>
          <w:rFonts w:ascii="Arial" w:hAnsi="Arial" w:cs="Arial"/>
        </w:rPr>
        <w:t xml:space="preserve">evidence to validate such </w:t>
      </w:r>
      <w:r w:rsidR="008464DA">
        <w:rPr>
          <w:rFonts w:ascii="Arial" w:hAnsi="Arial" w:cs="Arial"/>
        </w:rPr>
        <w:t>claim</w:t>
      </w:r>
      <w:r w:rsidR="004073EE" w:rsidRPr="00A4348E">
        <w:rPr>
          <w:rFonts w:ascii="Arial" w:hAnsi="Arial" w:cs="Arial"/>
        </w:rPr>
        <w:t xml:space="preserve">. </w:t>
      </w:r>
      <w:r w:rsidR="00896EAA">
        <w:rPr>
          <w:rFonts w:ascii="Arial" w:hAnsi="Arial" w:cs="Arial"/>
        </w:rPr>
        <w:t>The claim consists of 1) the sealed tag and 2) mission evidence.</w:t>
      </w:r>
      <w:r w:rsidR="000752FF">
        <w:rPr>
          <w:rFonts w:ascii="Arial" w:hAnsi="Arial" w:cs="Arial"/>
        </w:rPr>
        <w:t xml:space="preserve"> Competitors should review </w:t>
      </w:r>
      <w:r w:rsidR="007B570C">
        <w:rPr>
          <w:rFonts w:ascii="Arial" w:hAnsi="Arial" w:cs="Arial"/>
        </w:rPr>
        <w:t xml:space="preserve">this </w:t>
      </w:r>
      <w:r w:rsidR="000752FF">
        <w:rPr>
          <w:rFonts w:ascii="Arial" w:hAnsi="Arial" w:cs="Arial"/>
        </w:rPr>
        <w:t>mission requirement carefully.</w:t>
      </w:r>
      <w:r w:rsidR="00C229A2">
        <w:rPr>
          <w:rFonts w:ascii="Arial" w:hAnsi="Arial" w:cs="Arial"/>
        </w:rPr>
        <w:t xml:space="preserve"> Failing to forward the claim within 1 month carries the risk of losing precedence against other competitors.</w:t>
      </w:r>
      <w:ins w:id="432" w:author="Matthias Tuma" w:date="2017-02-17T17:37:00Z">
        <w:r w:rsidR="005F1D4F">
          <w:rPr>
            <w:rFonts w:ascii="Arial" w:hAnsi="Arial" w:cs="Arial"/>
          </w:rPr>
          <w:t xml:space="preserve"> For cases in which Competitors </w:t>
        </w:r>
      </w:ins>
      <w:ins w:id="433" w:author="Matthias Tuma" w:date="2017-02-22T15:25:00Z">
        <w:r w:rsidR="00284CA1">
          <w:rPr>
            <w:rFonts w:ascii="Arial" w:hAnsi="Arial" w:cs="Arial"/>
          </w:rPr>
          <w:t>were</w:t>
        </w:r>
      </w:ins>
      <w:ins w:id="434" w:author="Matthias Tuma" w:date="2017-02-17T17:37:00Z">
        <w:r w:rsidR="005F1D4F">
          <w:rPr>
            <w:rFonts w:ascii="Arial" w:hAnsi="Arial" w:cs="Arial"/>
          </w:rPr>
          <w:t xml:space="preserve"> </w:t>
        </w:r>
      </w:ins>
      <w:ins w:id="435" w:author="Matthias Tuma" w:date="2017-02-17T17:46:00Z">
        <w:r w:rsidR="00ED21EB">
          <w:rPr>
            <w:rFonts w:ascii="Arial" w:hAnsi="Arial" w:cs="Arial"/>
          </w:rPr>
          <w:t>carrying out</w:t>
        </w:r>
      </w:ins>
      <w:ins w:id="436" w:author="Matthias Tuma" w:date="2017-02-17T17:37:00Z">
        <w:r w:rsidR="005F1D4F">
          <w:rPr>
            <w:rFonts w:ascii="Arial" w:hAnsi="Arial" w:cs="Arial"/>
          </w:rPr>
          <w:t xml:space="preserve"> </w:t>
        </w:r>
      </w:ins>
      <w:ins w:id="437" w:author="Matthias Tuma" w:date="2017-02-17T17:46:00Z">
        <w:r w:rsidR="00ED21EB">
          <w:rPr>
            <w:rFonts w:ascii="Arial" w:hAnsi="Arial" w:cs="Arial"/>
          </w:rPr>
          <w:t xml:space="preserve">a </w:t>
        </w:r>
      </w:ins>
      <w:ins w:id="438" w:author="Matthias Tuma" w:date="2017-02-17T17:37:00Z">
        <w:r w:rsidR="005F1D4F">
          <w:rPr>
            <w:rFonts w:ascii="Arial" w:hAnsi="Arial" w:cs="Arial"/>
          </w:rPr>
          <w:t xml:space="preserve">mission </w:t>
        </w:r>
      </w:ins>
      <w:ins w:id="439" w:author="Matthias Tuma" w:date="2017-02-17T17:46:00Z">
        <w:r w:rsidR="00ED21EB">
          <w:rPr>
            <w:rFonts w:ascii="Arial" w:hAnsi="Arial" w:cs="Arial"/>
          </w:rPr>
          <w:t xml:space="preserve">with the intent </w:t>
        </w:r>
      </w:ins>
      <w:ins w:id="440" w:author="Matthias Tuma" w:date="2017-02-17T17:47:00Z">
        <w:r w:rsidR="00ED21EB">
          <w:rPr>
            <w:rFonts w:ascii="Arial" w:hAnsi="Arial" w:cs="Arial"/>
          </w:rPr>
          <w:t xml:space="preserve">of fulfilling mission </w:t>
        </w:r>
      </w:ins>
      <w:ins w:id="441" w:author="Matthias Tuma" w:date="2017-02-17T17:37:00Z">
        <w:r w:rsidR="005F1D4F">
          <w:rPr>
            <w:rFonts w:ascii="Arial" w:hAnsi="Arial" w:cs="Arial"/>
          </w:rPr>
          <w:t xml:space="preserve">requirements </w:t>
        </w:r>
      </w:ins>
      <w:ins w:id="442" w:author="Matthias Tuma" w:date="2017-02-17T17:47:00Z">
        <w:r w:rsidR="00ED21EB">
          <w:rPr>
            <w:rFonts w:ascii="Arial" w:hAnsi="Arial" w:cs="Arial"/>
          </w:rPr>
          <w:t xml:space="preserve">only </w:t>
        </w:r>
      </w:ins>
      <w:ins w:id="443" w:author="Matthias Tuma" w:date="2017-02-17T17:37:00Z">
        <w:r w:rsidR="005F1D4F">
          <w:rPr>
            <w:rFonts w:ascii="Arial" w:hAnsi="Arial" w:cs="Arial"/>
          </w:rPr>
          <w:t>partially (see Section</w:t>
        </w:r>
      </w:ins>
      <w:ins w:id="444" w:author="Matthias Tuma" w:date="2017-02-17T17:38:00Z">
        <w:r w:rsidR="005F1D4F">
          <w:rPr>
            <w:rFonts w:ascii="Arial" w:hAnsi="Arial" w:cs="Arial"/>
          </w:rPr>
          <w:t xml:space="preserve">s 6 through 8 of this document), it is </w:t>
        </w:r>
      </w:ins>
      <w:ins w:id="445" w:author="Matthias Tuma" w:date="2017-02-17T17:42:00Z">
        <w:r w:rsidR="005F1D4F">
          <w:rPr>
            <w:rFonts w:ascii="Arial" w:hAnsi="Arial" w:cs="Arial"/>
          </w:rPr>
          <w:t xml:space="preserve">strongly </w:t>
        </w:r>
      </w:ins>
      <w:ins w:id="446" w:author="Matthias Tuma" w:date="2017-02-17T17:38:00Z">
        <w:r w:rsidR="005F1D4F">
          <w:rPr>
            <w:rFonts w:ascii="Arial" w:hAnsi="Arial" w:cs="Arial"/>
          </w:rPr>
          <w:t xml:space="preserve">recommended </w:t>
        </w:r>
      </w:ins>
      <w:ins w:id="447" w:author="Matthias Tuma" w:date="2017-02-17T17:41:00Z">
        <w:r w:rsidR="005F1D4F">
          <w:rPr>
            <w:rFonts w:ascii="Arial" w:hAnsi="Arial" w:cs="Arial"/>
          </w:rPr>
          <w:t>that Competitors adapt the</w:t>
        </w:r>
      </w:ins>
      <w:ins w:id="448" w:author="Matthias Tuma" w:date="2017-02-17T17:47:00Z">
        <w:r w:rsidR="00292406">
          <w:rPr>
            <w:rFonts w:ascii="Arial" w:hAnsi="Arial" w:cs="Arial"/>
          </w:rPr>
          <w:t xml:space="preserve"> communication of their mission’s outcomes and</w:t>
        </w:r>
      </w:ins>
      <w:ins w:id="449" w:author="Matthias Tuma" w:date="2017-02-17T17:41:00Z">
        <w:r w:rsidR="005F1D4F">
          <w:rPr>
            <w:rFonts w:ascii="Arial" w:hAnsi="Arial" w:cs="Arial"/>
          </w:rPr>
          <w:t xml:space="preserve"> documentation of their own data accordingly.</w:t>
        </w:r>
      </w:ins>
    </w:p>
    <w:p w14:paraId="4BEECB01" w14:textId="77777777" w:rsidR="007B1530" w:rsidRDefault="007B1530" w:rsidP="00A4348E">
      <w:pPr>
        <w:jc w:val="both"/>
        <w:rPr>
          <w:rFonts w:ascii="Arial" w:hAnsi="Arial" w:cs="Arial"/>
        </w:rPr>
      </w:pPr>
    </w:p>
    <w:p w14:paraId="05CC6EFF" w14:textId="5C31F0E6" w:rsidR="007A27A8" w:rsidRDefault="007A27A8" w:rsidP="007A27A8">
      <w:pPr>
        <w:jc w:val="both"/>
        <w:rPr>
          <w:rFonts w:ascii="Arial" w:hAnsi="Arial" w:cs="Arial"/>
        </w:rPr>
      </w:pPr>
      <w:r>
        <w:rPr>
          <w:rFonts w:ascii="Arial" w:hAnsi="Arial" w:cs="Arial"/>
        </w:rPr>
        <w:t xml:space="preserve">The sealed tag, turned off at the end of the mission, shall be forwarded to the Organizers by express courier. The tag and its return to the </w:t>
      </w:r>
      <w:r w:rsidR="004007C6">
        <w:rPr>
          <w:rFonts w:ascii="Arial" w:hAnsi="Arial" w:cs="Arial"/>
        </w:rPr>
        <w:t xml:space="preserve">tag provider </w:t>
      </w:r>
      <w:r>
        <w:rPr>
          <w:rFonts w:ascii="Arial" w:hAnsi="Arial" w:cs="Arial"/>
        </w:rPr>
        <w:t>is an integral part of the validation process.</w:t>
      </w:r>
    </w:p>
    <w:p w14:paraId="209EC3DB" w14:textId="77777777" w:rsidR="007A27A8" w:rsidRDefault="007A27A8" w:rsidP="00A4348E">
      <w:pPr>
        <w:jc w:val="both"/>
        <w:rPr>
          <w:rFonts w:ascii="Arial" w:hAnsi="Arial" w:cs="Arial"/>
        </w:rPr>
      </w:pPr>
    </w:p>
    <w:p w14:paraId="56DE4611" w14:textId="2DC68849" w:rsidR="00121C0E" w:rsidRPr="002862F4" w:rsidRDefault="00121C0E" w:rsidP="006B0263">
      <w:pPr>
        <w:jc w:val="both"/>
        <w:rPr>
          <w:rFonts w:ascii="Arial" w:eastAsia="Times New Roman" w:hAnsi="Arial" w:cs="Arial"/>
          <w:color w:val="222222"/>
        </w:rPr>
      </w:pPr>
      <w:r w:rsidRPr="002862F4">
        <w:rPr>
          <w:rFonts w:ascii="Arial" w:eastAsia="Times New Roman" w:hAnsi="Arial" w:cs="Arial"/>
          <w:color w:val="222222"/>
        </w:rPr>
        <w:t xml:space="preserve">All mission-related </w:t>
      </w:r>
      <w:r>
        <w:rPr>
          <w:rFonts w:ascii="Arial" w:eastAsia="Times New Roman" w:hAnsi="Arial" w:cs="Arial"/>
          <w:color w:val="222222"/>
        </w:rPr>
        <w:t xml:space="preserve">(including scientific) </w:t>
      </w:r>
      <w:r w:rsidRPr="002862F4">
        <w:rPr>
          <w:rFonts w:ascii="Arial" w:eastAsia="Times New Roman" w:hAnsi="Arial" w:cs="Arial"/>
          <w:color w:val="222222"/>
        </w:rPr>
        <w:t xml:space="preserve">data sets </w:t>
      </w:r>
      <w:r w:rsidR="006831D7">
        <w:rPr>
          <w:rFonts w:ascii="Arial" w:eastAsia="Times New Roman" w:hAnsi="Arial" w:cs="Arial"/>
          <w:color w:val="222222"/>
        </w:rPr>
        <w:t xml:space="preserve">(see details below) </w:t>
      </w:r>
      <w:r w:rsidRPr="002862F4">
        <w:rPr>
          <w:rFonts w:ascii="Arial" w:eastAsia="Times New Roman" w:hAnsi="Arial" w:cs="Arial"/>
          <w:color w:val="222222"/>
        </w:rPr>
        <w:t xml:space="preserve">shall be forwarded to the </w:t>
      </w:r>
      <w:r w:rsidR="00DB42AB">
        <w:rPr>
          <w:rFonts w:ascii="Arial" w:eastAsia="Times New Roman" w:hAnsi="Arial" w:cs="Arial"/>
          <w:color w:val="222222"/>
        </w:rPr>
        <w:t>O</w:t>
      </w:r>
      <w:r w:rsidRPr="002862F4">
        <w:rPr>
          <w:rFonts w:ascii="Arial" w:eastAsia="Times New Roman" w:hAnsi="Arial" w:cs="Arial"/>
          <w:color w:val="222222"/>
        </w:rPr>
        <w:t xml:space="preserve">rganizers as part of the main mission and </w:t>
      </w:r>
      <w:r w:rsidR="00DB42AB">
        <w:rPr>
          <w:rFonts w:ascii="Arial" w:eastAsia="Times New Roman" w:hAnsi="Arial" w:cs="Arial"/>
          <w:color w:val="222222"/>
        </w:rPr>
        <w:t>optional</w:t>
      </w:r>
      <w:r w:rsidR="00DB42AB" w:rsidRPr="002862F4">
        <w:rPr>
          <w:rFonts w:ascii="Arial" w:eastAsia="Times New Roman" w:hAnsi="Arial" w:cs="Arial"/>
          <w:color w:val="222222"/>
        </w:rPr>
        <w:t xml:space="preserve"> </w:t>
      </w:r>
      <w:r w:rsidRPr="002862F4">
        <w:rPr>
          <w:rFonts w:ascii="Arial" w:eastAsia="Times New Roman" w:hAnsi="Arial" w:cs="Arial"/>
          <w:color w:val="222222"/>
        </w:rPr>
        <w:t xml:space="preserve">bonus demonstration validation by the committee. </w:t>
      </w:r>
      <w:r>
        <w:rPr>
          <w:rFonts w:ascii="Arial" w:eastAsia="Times New Roman" w:hAnsi="Arial" w:cs="Arial"/>
          <w:color w:val="222222"/>
        </w:rPr>
        <w:t>Additional information (photographs, plots, etc</w:t>
      </w:r>
      <w:r w:rsidR="007B570C">
        <w:rPr>
          <w:rFonts w:ascii="Arial" w:eastAsia="Times New Roman" w:hAnsi="Arial" w:cs="Arial"/>
          <w:color w:val="222222"/>
        </w:rPr>
        <w:t>.</w:t>
      </w:r>
      <w:r>
        <w:rPr>
          <w:rFonts w:ascii="Arial" w:eastAsia="Times New Roman" w:hAnsi="Arial" w:cs="Arial"/>
          <w:color w:val="222222"/>
        </w:rPr>
        <w:t xml:space="preserve">) to support the claim is welcome and </w:t>
      </w:r>
      <w:del w:id="450" w:author="Matthias Tuma" w:date="2017-02-17T17:48:00Z">
        <w:r w:rsidDel="006B0263">
          <w:rPr>
            <w:rFonts w:ascii="Arial" w:eastAsia="Times New Roman" w:hAnsi="Arial" w:cs="Arial"/>
            <w:color w:val="222222"/>
          </w:rPr>
          <w:delText xml:space="preserve">very </w:delText>
        </w:r>
      </w:del>
      <w:r>
        <w:rPr>
          <w:rFonts w:ascii="Arial" w:eastAsia="Times New Roman" w:hAnsi="Arial" w:cs="Arial"/>
          <w:color w:val="222222"/>
        </w:rPr>
        <w:t>strongly encouraged.</w:t>
      </w:r>
      <w:r w:rsidR="00324568">
        <w:rPr>
          <w:rFonts w:ascii="Arial" w:eastAsia="Times New Roman" w:hAnsi="Arial" w:cs="Arial"/>
          <w:color w:val="222222"/>
        </w:rPr>
        <w:t xml:space="preserve"> Scientific data sets shall be properly geo- (longitude, latitude)</w:t>
      </w:r>
      <w:r w:rsidR="00D71152">
        <w:rPr>
          <w:rFonts w:ascii="Arial" w:eastAsia="Times New Roman" w:hAnsi="Arial" w:cs="Arial"/>
          <w:color w:val="222222"/>
        </w:rPr>
        <w:t xml:space="preserve">, depth-, </w:t>
      </w:r>
      <w:r w:rsidR="00324568">
        <w:rPr>
          <w:rFonts w:ascii="Arial" w:eastAsia="Times New Roman" w:hAnsi="Arial" w:cs="Arial"/>
          <w:color w:val="222222"/>
        </w:rPr>
        <w:t xml:space="preserve">and time (UTC/GMT) -referenced. </w:t>
      </w:r>
    </w:p>
    <w:p w14:paraId="6B131A21" w14:textId="77777777" w:rsidR="00121C0E" w:rsidRPr="00A4348E" w:rsidRDefault="00121C0E" w:rsidP="00A4348E">
      <w:pPr>
        <w:jc w:val="both"/>
        <w:rPr>
          <w:rFonts w:ascii="Arial" w:hAnsi="Arial" w:cs="Arial"/>
        </w:rPr>
      </w:pPr>
    </w:p>
    <w:p w14:paraId="22EEC5F3" w14:textId="0B96DB3F" w:rsidR="007B1530" w:rsidRDefault="007B1530" w:rsidP="00A4348E">
      <w:pPr>
        <w:jc w:val="both"/>
        <w:rPr>
          <w:rFonts w:ascii="Arial" w:hAnsi="Arial" w:cs="Arial"/>
        </w:rPr>
      </w:pPr>
      <w:r w:rsidRPr="00A4348E">
        <w:rPr>
          <w:rFonts w:ascii="Arial" w:hAnsi="Arial" w:cs="Arial"/>
        </w:rPr>
        <w:t xml:space="preserve">The claim shall be </w:t>
      </w:r>
      <w:r w:rsidR="007A27A8">
        <w:rPr>
          <w:rFonts w:ascii="Arial" w:hAnsi="Arial" w:cs="Arial"/>
        </w:rPr>
        <w:t>made available for download</w:t>
      </w:r>
      <w:r w:rsidRPr="00A4348E">
        <w:rPr>
          <w:rFonts w:ascii="Arial" w:hAnsi="Arial" w:cs="Arial"/>
        </w:rPr>
        <w:t xml:space="preserve"> </w:t>
      </w:r>
      <w:r w:rsidR="00DA693E">
        <w:rPr>
          <w:rFonts w:ascii="Arial" w:hAnsi="Arial" w:cs="Arial"/>
        </w:rPr>
        <w:t xml:space="preserve">by the Team Leader </w:t>
      </w:r>
      <w:r w:rsidR="00ED4FB1" w:rsidRPr="00A4348E">
        <w:rPr>
          <w:rFonts w:ascii="Arial" w:hAnsi="Arial" w:cs="Arial"/>
        </w:rPr>
        <w:t xml:space="preserve">to the </w:t>
      </w:r>
      <w:r w:rsidR="00A21ECB">
        <w:rPr>
          <w:rFonts w:ascii="Arial" w:hAnsi="Arial" w:cs="Arial"/>
        </w:rPr>
        <w:t>O</w:t>
      </w:r>
      <w:r w:rsidR="00ED4FB1" w:rsidRPr="00A4348E">
        <w:rPr>
          <w:rFonts w:ascii="Arial" w:hAnsi="Arial" w:cs="Arial"/>
        </w:rPr>
        <w:t xml:space="preserve">rganizers </w:t>
      </w:r>
      <w:r w:rsidRPr="00A4348E">
        <w:rPr>
          <w:rFonts w:ascii="Arial" w:hAnsi="Arial" w:cs="Arial"/>
        </w:rPr>
        <w:t>as a si</w:t>
      </w:r>
      <w:r w:rsidR="00ED4FB1" w:rsidRPr="00A4348E">
        <w:rPr>
          <w:rFonts w:ascii="Arial" w:hAnsi="Arial" w:cs="Arial"/>
        </w:rPr>
        <w:t xml:space="preserve">ngle ZIP file </w:t>
      </w:r>
      <w:r w:rsidR="00A21ECB">
        <w:rPr>
          <w:rFonts w:ascii="Arial" w:hAnsi="Arial" w:cs="Arial"/>
        </w:rPr>
        <w:t>(</w:t>
      </w:r>
      <w:r w:rsidR="00392A88">
        <w:rPr>
          <w:rFonts w:ascii="Arial" w:hAnsi="Arial" w:cs="Arial"/>
        </w:rPr>
        <w:t xml:space="preserve">for example via a Team’s own ftp server or third-party services </w:t>
      </w:r>
      <w:r w:rsidR="001D61A4">
        <w:rPr>
          <w:rFonts w:ascii="Arial" w:hAnsi="Arial" w:cs="Arial"/>
        </w:rPr>
        <w:t xml:space="preserve">such as </w:t>
      </w:r>
      <w:hyperlink r:id="rId17" w:history="1">
        <w:r w:rsidR="00A21ECB" w:rsidRPr="00670D51">
          <w:rPr>
            <w:rStyle w:val="Hyperlink"/>
            <w:rFonts w:ascii="Arial" w:hAnsi="Arial" w:cs="Arial"/>
          </w:rPr>
          <w:t>www.wetransfer.com</w:t>
        </w:r>
      </w:hyperlink>
      <w:r w:rsidR="00A21ECB">
        <w:rPr>
          <w:rFonts w:ascii="Arial" w:hAnsi="Arial" w:cs="Arial"/>
        </w:rPr>
        <w:t xml:space="preserve"> </w:t>
      </w:r>
      <w:r w:rsidR="001D61A4">
        <w:rPr>
          <w:rFonts w:ascii="Arial" w:hAnsi="Arial" w:cs="Arial"/>
        </w:rPr>
        <w:t xml:space="preserve">or </w:t>
      </w:r>
      <w:r w:rsidR="008F69F0">
        <w:rPr>
          <w:rFonts w:ascii="Arial" w:hAnsi="Arial" w:cs="Arial"/>
        </w:rPr>
        <w:t>D</w:t>
      </w:r>
      <w:r w:rsidR="001D61A4">
        <w:rPr>
          <w:rFonts w:ascii="Arial" w:hAnsi="Arial" w:cs="Arial"/>
        </w:rPr>
        <w:t>ropbox</w:t>
      </w:r>
      <w:r w:rsidR="00A21ECB">
        <w:rPr>
          <w:rFonts w:ascii="Arial" w:hAnsi="Arial" w:cs="Arial"/>
        </w:rPr>
        <w:t xml:space="preserve">) </w:t>
      </w:r>
      <w:r w:rsidR="00ED4FB1" w:rsidRPr="00A4348E">
        <w:rPr>
          <w:rFonts w:ascii="Arial" w:hAnsi="Arial" w:cs="Arial"/>
        </w:rPr>
        <w:t>and shall include:</w:t>
      </w:r>
    </w:p>
    <w:p w14:paraId="5D0AD27B" w14:textId="77777777" w:rsidR="00896EAA" w:rsidRDefault="00896EAA" w:rsidP="00A4348E">
      <w:pPr>
        <w:jc w:val="both"/>
        <w:rPr>
          <w:ins w:id="451" w:author="Matthias Tuma" w:date="2017-02-20T14:33:00Z"/>
          <w:rFonts w:ascii="Arial" w:hAnsi="Arial" w:cs="Arial"/>
        </w:rPr>
      </w:pPr>
    </w:p>
    <w:p w14:paraId="6AC3730B" w14:textId="77777777" w:rsidR="008D6D07" w:rsidRDefault="008D6D07" w:rsidP="00A4348E">
      <w:pPr>
        <w:jc w:val="both"/>
        <w:rPr>
          <w:rFonts w:ascii="Arial" w:hAnsi="Arial" w:cs="Arial"/>
        </w:rPr>
      </w:pPr>
    </w:p>
    <w:p w14:paraId="0E07C897" w14:textId="77777777" w:rsidR="00896EAA" w:rsidRPr="00A4348E" w:rsidRDefault="00896EAA" w:rsidP="00896EAA">
      <w:pPr>
        <w:jc w:val="both"/>
        <w:rPr>
          <w:rFonts w:ascii="Arial" w:hAnsi="Arial" w:cs="Arial"/>
        </w:rPr>
      </w:pPr>
      <w:r w:rsidRPr="00A4348E">
        <w:rPr>
          <w:rFonts w:ascii="Arial" w:hAnsi="Arial" w:cs="Arial"/>
        </w:rPr>
        <w:t>MAIN MISSION</w:t>
      </w:r>
    </w:p>
    <w:p w14:paraId="0339A1D0" w14:textId="77777777" w:rsidR="00896EAA" w:rsidRPr="00A4348E" w:rsidRDefault="00896EAA" w:rsidP="00A4348E">
      <w:pPr>
        <w:jc w:val="both"/>
        <w:rPr>
          <w:rFonts w:ascii="Arial" w:hAnsi="Arial" w:cs="Arial"/>
        </w:rPr>
      </w:pPr>
    </w:p>
    <w:p w14:paraId="1066A91D" w14:textId="5735387E" w:rsidR="00C43C1E" w:rsidRPr="00D87ECC" w:rsidRDefault="00ED4FB1" w:rsidP="00D87ECC">
      <w:pPr>
        <w:pStyle w:val="ListParagraph"/>
        <w:numPr>
          <w:ilvl w:val="0"/>
          <w:numId w:val="1"/>
        </w:numPr>
        <w:jc w:val="both"/>
        <w:rPr>
          <w:rFonts w:ascii="Arial" w:hAnsi="Arial" w:cs="Arial"/>
        </w:rPr>
      </w:pPr>
      <w:r w:rsidRPr="00A4348E">
        <w:rPr>
          <w:rFonts w:ascii="Arial" w:hAnsi="Arial" w:cs="Arial"/>
        </w:rPr>
        <w:t xml:space="preserve">an executive summary with </w:t>
      </w:r>
      <w:r w:rsidR="007B1530" w:rsidRPr="00A4348E">
        <w:rPr>
          <w:rFonts w:ascii="Arial" w:hAnsi="Arial" w:cs="Arial"/>
        </w:rPr>
        <w:t>details on claimed Prize(s) – main mission, bonus demonstration 1 and</w:t>
      </w:r>
      <w:r w:rsidR="00946FB6">
        <w:rPr>
          <w:rFonts w:ascii="Arial" w:hAnsi="Arial" w:cs="Arial"/>
        </w:rPr>
        <w:t>/or</w:t>
      </w:r>
      <w:r w:rsidR="007B1530" w:rsidRPr="00A4348E">
        <w:rPr>
          <w:rFonts w:ascii="Arial" w:hAnsi="Arial" w:cs="Arial"/>
        </w:rPr>
        <w:t xml:space="preserve"> 2</w:t>
      </w:r>
      <w:r w:rsidR="00896EAA">
        <w:rPr>
          <w:rFonts w:ascii="Arial" w:hAnsi="Arial" w:cs="Arial"/>
        </w:rPr>
        <w:t xml:space="preserve">, including the </w:t>
      </w:r>
      <w:r w:rsidR="008D2F6F">
        <w:rPr>
          <w:rFonts w:ascii="Arial" w:hAnsi="Arial" w:cs="Arial"/>
        </w:rPr>
        <w:t xml:space="preserve">exact </w:t>
      </w:r>
      <w:r w:rsidR="003E270A" w:rsidRPr="00D87ECC">
        <w:rPr>
          <w:rFonts w:ascii="Arial" w:hAnsi="Arial" w:cs="Arial"/>
        </w:rPr>
        <w:t xml:space="preserve">date </w:t>
      </w:r>
      <w:r w:rsidR="008D2F6F">
        <w:rPr>
          <w:rFonts w:ascii="Arial" w:hAnsi="Arial" w:cs="Arial"/>
        </w:rPr>
        <w:t xml:space="preserve">and time </w:t>
      </w:r>
      <w:r w:rsidR="003E270A" w:rsidRPr="00D87ECC">
        <w:rPr>
          <w:rFonts w:ascii="Arial" w:hAnsi="Arial" w:cs="Arial"/>
        </w:rPr>
        <w:t xml:space="preserve">when main mission and </w:t>
      </w:r>
      <w:r w:rsidR="001C6820">
        <w:rPr>
          <w:rFonts w:ascii="Arial" w:hAnsi="Arial" w:cs="Arial"/>
        </w:rPr>
        <w:t>optional</w:t>
      </w:r>
      <w:r w:rsidR="001C6820" w:rsidRPr="00D87ECC">
        <w:rPr>
          <w:rFonts w:ascii="Arial" w:hAnsi="Arial" w:cs="Arial"/>
        </w:rPr>
        <w:t xml:space="preserve"> </w:t>
      </w:r>
      <w:r w:rsidR="003E270A" w:rsidRPr="00D87ECC">
        <w:rPr>
          <w:rFonts w:ascii="Arial" w:hAnsi="Arial" w:cs="Arial"/>
        </w:rPr>
        <w:t xml:space="preserve">bonus demonstrations are </w:t>
      </w:r>
      <w:r w:rsidR="005A64C4">
        <w:rPr>
          <w:rFonts w:ascii="Arial" w:hAnsi="Arial" w:cs="Arial"/>
        </w:rPr>
        <w:t>claimed</w:t>
      </w:r>
      <w:r w:rsidR="005A64C4" w:rsidRPr="00D87ECC">
        <w:rPr>
          <w:rFonts w:ascii="Arial" w:hAnsi="Arial" w:cs="Arial"/>
        </w:rPr>
        <w:t xml:space="preserve"> </w:t>
      </w:r>
      <w:r w:rsidR="003E270A" w:rsidRPr="00D87ECC">
        <w:rPr>
          <w:rFonts w:ascii="Arial" w:hAnsi="Arial" w:cs="Arial"/>
        </w:rPr>
        <w:t>to have been fulfilled</w:t>
      </w:r>
    </w:p>
    <w:p w14:paraId="3AE7C9DE" w14:textId="58283BA1" w:rsidR="007B1530" w:rsidRPr="00A4348E" w:rsidRDefault="00A4348E" w:rsidP="00A4348E">
      <w:pPr>
        <w:pStyle w:val="ListParagraph"/>
        <w:numPr>
          <w:ilvl w:val="0"/>
          <w:numId w:val="1"/>
        </w:numPr>
        <w:jc w:val="both"/>
        <w:rPr>
          <w:rFonts w:ascii="Arial" w:hAnsi="Arial" w:cs="Arial"/>
        </w:rPr>
      </w:pPr>
      <w:r>
        <w:rPr>
          <w:rFonts w:ascii="Arial" w:hAnsi="Arial" w:cs="Arial"/>
        </w:rPr>
        <w:t>mission LOG file</w:t>
      </w:r>
      <w:r w:rsidR="007B1530" w:rsidRPr="00A4348E">
        <w:rPr>
          <w:rFonts w:ascii="Arial" w:hAnsi="Arial" w:cs="Arial"/>
        </w:rPr>
        <w:t xml:space="preserve"> in CSV ASCII files</w:t>
      </w:r>
    </w:p>
    <w:p w14:paraId="0BE02955" w14:textId="34B99706" w:rsidR="007B1530" w:rsidRDefault="00A4348E" w:rsidP="00A4348E">
      <w:pPr>
        <w:pStyle w:val="ListParagraph"/>
        <w:numPr>
          <w:ilvl w:val="0"/>
          <w:numId w:val="1"/>
        </w:numPr>
        <w:jc w:val="both"/>
        <w:rPr>
          <w:rFonts w:ascii="Arial" w:hAnsi="Arial" w:cs="Arial"/>
        </w:rPr>
      </w:pPr>
      <w:r>
        <w:rPr>
          <w:rFonts w:ascii="Arial" w:hAnsi="Arial" w:cs="Arial"/>
        </w:rPr>
        <w:t xml:space="preserve">timed </w:t>
      </w:r>
      <w:r w:rsidR="007B1530" w:rsidRPr="00A4348E">
        <w:rPr>
          <w:rFonts w:ascii="Arial" w:hAnsi="Arial" w:cs="Arial"/>
        </w:rPr>
        <w:t>map of AUV trajectory</w:t>
      </w:r>
      <w:r>
        <w:rPr>
          <w:rFonts w:ascii="Arial" w:hAnsi="Arial" w:cs="Arial"/>
        </w:rPr>
        <w:t xml:space="preserve"> in KML format</w:t>
      </w:r>
    </w:p>
    <w:p w14:paraId="38A39A49" w14:textId="4DF33001" w:rsidR="00FF4946" w:rsidRPr="00A4348E" w:rsidRDefault="00FF4946" w:rsidP="00A4348E">
      <w:pPr>
        <w:pStyle w:val="ListParagraph"/>
        <w:numPr>
          <w:ilvl w:val="0"/>
          <w:numId w:val="1"/>
        </w:numPr>
        <w:jc w:val="both"/>
        <w:rPr>
          <w:rFonts w:ascii="Arial" w:hAnsi="Arial" w:cs="Arial"/>
        </w:rPr>
      </w:pPr>
      <w:r>
        <w:rPr>
          <w:rFonts w:ascii="Arial" w:hAnsi="Arial" w:cs="Arial"/>
        </w:rPr>
        <w:t>evidence of navigation accuracy</w:t>
      </w:r>
      <w:r w:rsidR="001C6820">
        <w:rPr>
          <w:rFonts w:ascii="Arial" w:hAnsi="Arial" w:cs="Arial"/>
        </w:rPr>
        <w:t xml:space="preserve"> (see Section 7e)</w:t>
      </w:r>
    </w:p>
    <w:p w14:paraId="3BF3C735" w14:textId="1D08A125" w:rsidR="00002E19" w:rsidRDefault="00002E19" w:rsidP="00A4348E">
      <w:pPr>
        <w:pStyle w:val="ListParagraph"/>
        <w:numPr>
          <w:ilvl w:val="0"/>
          <w:numId w:val="1"/>
        </w:numPr>
        <w:jc w:val="both"/>
        <w:rPr>
          <w:rFonts w:ascii="Arial" w:hAnsi="Arial" w:cs="Arial"/>
        </w:rPr>
      </w:pPr>
      <w:r w:rsidRPr="00A4348E">
        <w:rPr>
          <w:rFonts w:ascii="Arial" w:hAnsi="Arial" w:cs="Arial"/>
        </w:rPr>
        <w:t xml:space="preserve">plots of temperature and salinity measurements </w:t>
      </w:r>
      <w:r w:rsidR="00ED4FB1" w:rsidRPr="00A4348E">
        <w:rPr>
          <w:rFonts w:ascii="Arial" w:hAnsi="Arial" w:cs="Arial"/>
        </w:rPr>
        <w:t>w</w:t>
      </w:r>
      <w:r w:rsidR="00E26C9D">
        <w:rPr>
          <w:rFonts w:ascii="Arial" w:hAnsi="Arial" w:cs="Arial"/>
        </w:rPr>
        <w:t>.</w:t>
      </w:r>
      <w:r w:rsidR="00ED4FB1" w:rsidRPr="00A4348E">
        <w:rPr>
          <w:rFonts w:ascii="Arial" w:hAnsi="Arial" w:cs="Arial"/>
        </w:rPr>
        <w:t>r</w:t>
      </w:r>
      <w:r w:rsidR="00E26C9D">
        <w:rPr>
          <w:rFonts w:ascii="Arial" w:hAnsi="Arial" w:cs="Arial"/>
        </w:rPr>
        <w:t>.</w:t>
      </w:r>
      <w:r w:rsidR="00ED4FB1" w:rsidRPr="00A4348E">
        <w:rPr>
          <w:rFonts w:ascii="Arial" w:hAnsi="Arial" w:cs="Arial"/>
        </w:rPr>
        <w:t>t</w:t>
      </w:r>
      <w:r w:rsidR="00E26C9D">
        <w:rPr>
          <w:rFonts w:ascii="Arial" w:hAnsi="Arial" w:cs="Arial"/>
        </w:rPr>
        <w:t xml:space="preserve">. </w:t>
      </w:r>
      <w:r w:rsidR="00ED4FB1" w:rsidRPr="00A4348E">
        <w:rPr>
          <w:rFonts w:ascii="Arial" w:hAnsi="Arial" w:cs="Arial"/>
        </w:rPr>
        <w:t xml:space="preserve">time </w:t>
      </w:r>
      <w:r w:rsidR="00A4348E">
        <w:rPr>
          <w:rFonts w:ascii="Arial" w:hAnsi="Arial" w:cs="Arial"/>
        </w:rPr>
        <w:t>(days)</w:t>
      </w:r>
    </w:p>
    <w:p w14:paraId="09A58430" w14:textId="2486487B" w:rsidR="00A4348E" w:rsidRPr="00A4348E" w:rsidRDefault="00A4348E" w:rsidP="00A4348E">
      <w:pPr>
        <w:pStyle w:val="ListParagraph"/>
        <w:numPr>
          <w:ilvl w:val="0"/>
          <w:numId w:val="1"/>
        </w:numPr>
        <w:jc w:val="both"/>
        <w:rPr>
          <w:rFonts w:ascii="Arial" w:hAnsi="Arial" w:cs="Arial"/>
        </w:rPr>
      </w:pPr>
      <w:r w:rsidRPr="00A4348E">
        <w:rPr>
          <w:rFonts w:ascii="Arial" w:hAnsi="Arial" w:cs="Arial"/>
        </w:rPr>
        <w:t>plots of temperature and salinity measurements w</w:t>
      </w:r>
      <w:r w:rsidR="00E26C9D">
        <w:rPr>
          <w:rFonts w:ascii="Arial" w:hAnsi="Arial" w:cs="Arial"/>
        </w:rPr>
        <w:t>.</w:t>
      </w:r>
      <w:r w:rsidRPr="00A4348E">
        <w:rPr>
          <w:rFonts w:ascii="Arial" w:hAnsi="Arial" w:cs="Arial"/>
        </w:rPr>
        <w:t>r</w:t>
      </w:r>
      <w:r w:rsidR="00E26C9D">
        <w:rPr>
          <w:rFonts w:ascii="Arial" w:hAnsi="Arial" w:cs="Arial"/>
        </w:rPr>
        <w:t>.</w:t>
      </w:r>
      <w:r w:rsidRPr="00A4348E">
        <w:rPr>
          <w:rFonts w:ascii="Arial" w:hAnsi="Arial" w:cs="Arial"/>
        </w:rPr>
        <w:t>t</w:t>
      </w:r>
      <w:r w:rsidR="00E26C9D">
        <w:rPr>
          <w:rFonts w:ascii="Arial" w:hAnsi="Arial" w:cs="Arial"/>
        </w:rPr>
        <w:t>.</w:t>
      </w:r>
      <w:r w:rsidRPr="00A4348E">
        <w:rPr>
          <w:rFonts w:ascii="Arial" w:hAnsi="Arial" w:cs="Arial"/>
        </w:rPr>
        <w:t xml:space="preserve"> distance travelled</w:t>
      </w:r>
      <w:r>
        <w:rPr>
          <w:rFonts w:ascii="Arial" w:hAnsi="Arial" w:cs="Arial"/>
        </w:rPr>
        <w:t xml:space="preserve"> (km)</w:t>
      </w:r>
    </w:p>
    <w:p w14:paraId="6C9F6F24" w14:textId="4B3E9A6D" w:rsidR="007B1530" w:rsidRPr="00A4348E" w:rsidRDefault="005C54E9" w:rsidP="00A4348E">
      <w:pPr>
        <w:pStyle w:val="ListParagraph"/>
        <w:numPr>
          <w:ilvl w:val="0"/>
          <w:numId w:val="1"/>
        </w:numPr>
        <w:jc w:val="both"/>
        <w:rPr>
          <w:rFonts w:ascii="Arial" w:hAnsi="Arial" w:cs="Arial"/>
        </w:rPr>
      </w:pPr>
      <w:r>
        <w:rPr>
          <w:rFonts w:ascii="Arial" w:hAnsi="Arial" w:cs="Arial"/>
        </w:rPr>
        <w:t xml:space="preserve">time-stamped </w:t>
      </w:r>
      <w:r w:rsidR="007B1530" w:rsidRPr="00A4348E">
        <w:rPr>
          <w:rFonts w:ascii="Arial" w:hAnsi="Arial" w:cs="Arial"/>
        </w:rPr>
        <w:t>photographs of deployment, recovery of AUV</w:t>
      </w:r>
      <w:r w:rsidR="009E4EFB">
        <w:rPr>
          <w:rFonts w:ascii="Arial" w:hAnsi="Arial" w:cs="Arial"/>
        </w:rPr>
        <w:t xml:space="preserve"> (full vehicle </w:t>
      </w:r>
      <w:r w:rsidR="00E9233A">
        <w:rPr>
          <w:rFonts w:ascii="Arial" w:hAnsi="Arial" w:cs="Arial"/>
        </w:rPr>
        <w:t xml:space="preserve">out of </w:t>
      </w:r>
      <w:r w:rsidR="00270A9C">
        <w:rPr>
          <w:rFonts w:ascii="Arial" w:hAnsi="Arial" w:cs="Arial"/>
        </w:rPr>
        <w:t xml:space="preserve">and in </w:t>
      </w:r>
      <w:r w:rsidR="00E9233A">
        <w:rPr>
          <w:rFonts w:ascii="Arial" w:hAnsi="Arial" w:cs="Arial"/>
        </w:rPr>
        <w:t xml:space="preserve">water </w:t>
      </w:r>
      <w:r w:rsidR="009102C0">
        <w:rPr>
          <w:rFonts w:ascii="Arial" w:hAnsi="Arial" w:cs="Arial"/>
        </w:rPr>
        <w:t xml:space="preserve">from all front, rear, top and </w:t>
      </w:r>
      <w:r w:rsidR="00270A9C">
        <w:rPr>
          <w:rFonts w:ascii="Arial" w:hAnsi="Arial" w:cs="Arial"/>
        </w:rPr>
        <w:t>lateral sides</w:t>
      </w:r>
      <w:r w:rsidR="00E9233A">
        <w:rPr>
          <w:rFonts w:ascii="Arial" w:hAnsi="Arial" w:cs="Arial"/>
        </w:rPr>
        <w:t xml:space="preserve">, </w:t>
      </w:r>
      <w:r w:rsidR="009E4EFB">
        <w:rPr>
          <w:rFonts w:ascii="Arial" w:hAnsi="Arial" w:cs="Arial"/>
        </w:rPr>
        <w:t>and close-up on tag</w:t>
      </w:r>
      <w:r w:rsidR="00E9233A">
        <w:rPr>
          <w:rFonts w:ascii="Arial" w:hAnsi="Arial" w:cs="Arial"/>
        </w:rPr>
        <w:t xml:space="preserve"> </w:t>
      </w:r>
      <w:r w:rsidR="00316937">
        <w:rPr>
          <w:rFonts w:ascii="Arial" w:hAnsi="Arial" w:cs="Arial"/>
        </w:rPr>
        <w:t xml:space="preserve">(including </w:t>
      </w:r>
      <w:r w:rsidR="00D72068">
        <w:rPr>
          <w:rFonts w:ascii="Arial" w:hAnsi="Arial" w:cs="Arial"/>
        </w:rPr>
        <w:t xml:space="preserve">the </w:t>
      </w:r>
      <w:r w:rsidR="00316937">
        <w:rPr>
          <w:rFonts w:ascii="Arial" w:hAnsi="Arial" w:cs="Arial"/>
        </w:rPr>
        <w:t xml:space="preserve">sealed communications port) </w:t>
      </w:r>
      <w:r w:rsidR="00E9233A">
        <w:rPr>
          <w:rFonts w:ascii="Arial" w:hAnsi="Arial" w:cs="Arial"/>
        </w:rPr>
        <w:t xml:space="preserve">out of </w:t>
      </w:r>
      <w:r w:rsidR="00270A9C">
        <w:rPr>
          <w:rFonts w:ascii="Arial" w:hAnsi="Arial" w:cs="Arial"/>
        </w:rPr>
        <w:t xml:space="preserve">and in </w:t>
      </w:r>
      <w:r w:rsidR="00E9233A">
        <w:rPr>
          <w:rFonts w:ascii="Arial" w:hAnsi="Arial" w:cs="Arial"/>
        </w:rPr>
        <w:t>water</w:t>
      </w:r>
      <w:r w:rsidR="00270A9C">
        <w:rPr>
          <w:rFonts w:ascii="Arial" w:hAnsi="Arial" w:cs="Arial"/>
        </w:rPr>
        <w:t>, from 4 opposite angles</w:t>
      </w:r>
      <w:r w:rsidR="009102C0">
        <w:rPr>
          <w:rFonts w:ascii="Arial" w:hAnsi="Arial" w:cs="Arial"/>
        </w:rPr>
        <w:t xml:space="preserve"> and from top</w:t>
      </w:r>
      <w:r w:rsidR="009E4EFB">
        <w:rPr>
          <w:rFonts w:ascii="Arial" w:hAnsi="Arial" w:cs="Arial"/>
        </w:rPr>
        <w:t>)</w:t>
      </w:r>
    </w:p>
    <w:p w14:paraId="22240BF9" w14:textId="0F19CE36" w:rsidR="004771D0" w:rsidRPr="00A21ECB" w:rsidRDefault="007B1530" w:rsidP="004771D0">
      <w:pPr>
        <w:pStyle w:val="ListParagraph"/>
        <w:numPr>
          <w:ilvl w:val="0"/>
          <w:numId w:val="1"/>
        </w:numPr>
        <w:jc w:val="both"/>
        <w:rPr>
          <w:rFonts w:ascii="Arial" w:hAnsi="Arial" w:cs="Arial"/>
        </w:rPr>
      </w:pPr>
      <w:r w:rsidRPr="00A4348E">
        <w:rPr>
          <w:rFonts w:ascii="Arial" w:hAnsi="Arial" w:cs="Arial"/>
        </w:rPr>
        <w:t>full mission and science data sets</w:t>
      </w:r>
    </w:p>
    <w:p w14:paraId="7228E320" w14:textId="21A3836A" w:rsidR="00D835A3" w:rsidRDefault="00D835A3" w:rsidP="00A4348E">
      <w:pPr>
        <w:pStyle w:val="ListParagraph"/>
        <w:numPr>
          <w:ilvl w:val="0"/>
          <w:numId w:val="1"/>
        </w:numPr>
        <w:jc w:val="both"/>
        <w:rPr>
          <w:ins w:id="452" w:author="Matthias Tuma" w:date="2017-02-17T17:49:00Z"/>
          <w:rFonts w:ascii="Arial" w:hAnsi="Arial" w:cs="Arial"/>
        </w:rPr>
      </w:pPr>
      <w:r>
        <w:rPr>
          <w:rFonts w:ascii="Arial" w:hAnsi="Arial" w:cs="Arial"/>
        </w:rPr>
        <w:t>preliminary comparison of temperature and salinity data against collocated/nearby historical data sets</w:t>
      </w:r>
    </w:p>
    <w:p w14:paraId="34672433" w14:textId="24803150" w:rsidR="006B0263" w:rsidRDefault="006B0263" w:rsidP="00B712F4">
      <w:pPr>
        <w:pStyle w:val="ListParagraph"/>
        <w:numPr>
          <w:ilvl w:val="0"/>
          <w:numId w:val="1"/>
        </w:numPr>
        <w:jc w:val="both"/>
        <w:rPr>
          <w:rFonts w:ascii="Arial" w:hAnsi="Arial" w:cs="Arial"/>
        </w:rPr>
      </w:pPr>
      <w:ins w:id="453" w:author="Matthias Tuma" w:date="2017-02-17T17:49:00Z">
        <w:r>
          <w:rPr>
            <w:rFonts w:ascii="Arial" w:hAnsi="Arial" w:cs="Arial"/>
          </w:rPr>
          <w:lastRenderedPageBreak/>
          <w:t xml:space="preserve">if applicable, the team’s awareness </w:t>
        </w:r>
      </w:ins>
      <w:ins w:id="454" w:author="Matthias Tuma" w:date="2017-02-17T17:50:00Z">
        <w:r>
          <w:rPr>
            <w:rFonts w:ascii="Arial" w:hAnsi="Arial" w:cs="Arial"/>
          </w:rPr>
          <w:t xml:space="preserve">and own account </w:t>
        </w:r>
      </w:ins>
      <w:ins w:id="455" w:author="Matthias Tuma" w:date="2017-02-17T17:49:00Z">
        <w:r>
          <w:rPr>
            <w:rFonts w:ascii="Arial" w:hAnsi="Arial" w:cs="Arial"/>
          </w:rPr>
          <w:t xml:space="preserve">of limitations </w:t>
        </w:r>
      </w:ins>
      <w:ins w:id="456" w:author="Matthias Tuma" w:date="2017-02-20T11:10:00Z">
        <w:r w:rsidR="00B712F4">
          <w:rPr>
            <w:rFonts w:ascii="Arial" w:hAnsi="Arial" w:cs="Arial"/>
          </w:rPr>
          <w:t>with respect to</w:t>
        </w:r>
      </w:ins>
      <w:ins w:id="457" w:author="Matthias Tuma" w:date="2017-02-17T17:49:00Z">
        <w:r>
          <w:rPr>
            <w:rFonts w:ascii="Arial" w:hAnsi="Arial" w:cs="Arial"/>
          </w:rPr>
          <w:t xml:space="preserve"> mission completeness or adherence </w:t>
        </w:r>
      </w:ins>
      <w:ins w:id="458" w:author="Matthias Tuma" w:date="2017-02-17T17:50:00Z">
        <w:r>
          <w:rPr>
            <w:rFonts w:ascii="Arial" w:hAnsi="Arial" w:cs="Arial"/>
          </w:rPr>
          <w:t>to the mission requirements and specifications</w:t>
        </w:r>
        <w:r w:rsidR="00207F52">
          <w:rPr>
            <w:rFonts w:ascii="Arial" w:hAnsi="Arial" w:cs="Arial"/>
          </w:rPr>
          <w:t xml:space="preserve"> </w:t>
        </w:r>
        <w:r w:rsidR="00207F52" w:rsidRPr="00207F52">
          <w:rPr>
            <w:rFonts w:ascii="Arial" w:hAnsi="Arial" w:cs="Arial"/>
          </w:rPr>
          <w:t>(see Sections 6 through 8 of this document</w:t>
        </w:r>
      </w:ins>
      <w:ins w:id="459" w:author="Matthias Tuma" w:date="2017-02-20T11:10:00Z">
        <w:r w:rsidR="00B712F4">
          <w:rPr>
            <w:rFonts w:ascii="Arial" w:hAnsi="Arial" w:cs="Arial"/>
          </w:rPr>
          <w:t xml:space="preserve"> on partial prize awards</w:t>
        </w:r>
      </w:ins>
      <w:ins w:id="460" w:author="Matthias Tuma" w:date="2017-02-17T17:50:00Z">
        <w:r w:rsidR="00207F52" w:rsidRPr="00207F52">
          <w:rPr>
            <w:rFonts w:ascii="Arial" w:hAnsi="Arial" w:cs="Arial"/>
          </w:rPr>
          <w:t>)</w:t>
        </w:r>
        <w:r>
          <w:rPr>
            <w:rFonts w:ascii="Arial" w:hAnsi="Arial" w:cs="Arial"/>
          </w:rPr>
          <w:t>.</w:t>
        </w:r>
      </w:ins>
    </w:p>
    <w:p w14:paraId="0F88DBD8" w14:textId="77777777" w:rsidR="00C43C1E" w:rsidRDefault="00C43C1E" w:rsidP="00A21ECB">
      <w:pPr>
        <w:pStyle w:val="ListParagraph"/>
        <w:jc w:val="both"/>
        <w:rPr>
          <w:ins w:id="461" w:author="Matthias Tuma" w:date="2017-02-20T14:33:00Z"/>
          <w:rFonts w:ascii="Arial" w:hAnsi="Arial" w:cs="Arial"/>
        </w:rPr>
      </w:pPr>
    </w:p>
    <w:p w14:paraId="2078290E" w14:textId="77777777" w:rsidR="008D6D07" w:rsidRDefault="008D6D07" w:rsidP="00A21ECB">
      <w:pPr>
        <w:pStyle w:val="ListParagraph"/>
        <w:jc w:val="both"/>
        <w:rPr>
          <w:ins w:id="462" w:author="Matthias Tuma" w:date="2017-02-20T14:33:00Z"/>
          <w:rFonts w:ascii="Arial" w:hAnsi="Arial" w:cs="Arial"/>
        </w:rPr>
      </w:pPr>
    </w:p>
    <w:p w14:paraId="7252BA56" w14:textId="77777777" w:rsidR="008D6D07" w:rsidRPr="00A4348E" w:rsidRDefault="008D6D07" w:rsidP="00A21ECB">
      <w:pPr>
        <w:pStyle w:val="ListParagraph"/>
        <w:jc w:val="both"/>
        <w:rPr>
          <w:rFonts w:ascii="Arial" w:hAnsi="Arial" w:cs="Arial"/>
        </w:rPr>
      </w:pPr>
    </w:p>
    <w:p w14:paraId="517F2337" w14:textId="399171BB" w:rsidR="007B1530" w:rsidRDefault="00A4348E" w:rsidP="00A4348E">
      <w:pPr>
        <w:jc w:val="both"/>
        <w:rPr>
          <w:rFonts w:ascii="Arial" w:hAnsi="Arial" w:cs="Arial"/>
        </w:rPr>
      </w:pPr>
      <w:r>
        <w:rPr>
          <w:rFonts w:ascii="Arial" w:hAnsi="Arial" w:cs="Arial"/>
        </w:rPr>
        <w:t>BONUS DEMONSTRATION 1</w:t>
      </w:r>
    </w:p>
    <w:p w14:paraId="69DBF731" w14:textId="77777777" w:rsidR="00D87ECC" w:rsidRDefault="00D87ECC" w:rsidP="00A4348E">
      <w:pPr>
        <w:jc w:val="both"/>
        <w:rPr>
          <w:rFonts w:ascii="Arial" w:hAnsi="Arial" w:cs="Arial"/>
        </w:rPr>
      </w:pPr>
    </w:p>
    <w:p w14:paraId="1BC4EE6C" w14:textId="0DF33E1C" w:rsidR="00A4348E" w:rsidRPr="00A4348E" w:rsidRDefault="00A4348E" w:rsidP="00A4348E">
      <w:pPr>
        <w:pStyle w:val="ListParagraph"/>
        <w:numPr>
          <w:ilvl w:val="0"/>
          <w:numId w:val="1"/>
        </w:numPr>
        <w:jc w:val="both"/>
        <w:rPr>
          <w:rFonts w:ascii="Arial" w:hAnsi="Arial" w:cs="Arial"/>
        </w:rPr>
      </w:pPr>
      <w:r w:rsidRPr="00A4348E">
        <w:rPr>
          <w:rFonts w:ascii="Arial" w:hAnsi="Arial" w:cs="Arial"/>
        </w:rPr>
        <w:t xml:space="preserve">plots of </w:t>
      </w:r>
      <w:r>
        <w:rPr>
          <w:rFonts w:ascii="Arial" w:hAnsi="Arial" w:cs="Arial"/>
        </w:rPr>
        <w:t>ice thickness</w:t>
      </w:r>
      <w:r w:rsidR="00946FB6">
        <w:rPr>
          <w:rFonts w:ascii="Arial" w:hAnsi="Arial" w:cs="Arial"/>
        </w:rPr>
        <w:t>/draft</w:t>
      </w:r>
      <w:r w:rsidRPr="00A4348E">
        <w:rPr>
          <w:rFonts w:ascii="Arial" w:hAnsi="Arial" w:cs="Arial"/>
        </w:rPr>
        <w:t xml:space="preserve"> measurements w</w:t>
      </w:r>
      <w:r w:rsidR="00E26C9D">
        <w:rPr>
          <w:rFonts w:ascii="Arial" w:hAnsi="Arial" w:cs="Arial"/>
        </w:rPr>
        <w:t>.</w:t>
      </w:r>
      <w:r w:rsidRPr="00A4348E">
        <w:rPr>
          <w:rFonts w:ascii="Arial" w:hAnsi="Arial" w:cs="Arial"/>
        </w:rPr>
        <w:t>r</w:t>
      </w:r>
      <w:r w:rsidR="00E26C9D">
        <w:rPr>
          <w:rFonts w:ascii="Arial" w:hAnsi="Arial" w:cs="Arial"/>
        </w:rPr>
        <w:t>.</w:t>
      </w:r>
      <w:r w:rsidRPr="00A4348E">
        <w:rPr>
          <w:rFonts w:ascii="Arial" w:hAnsi="Arial" w:cs="Arial"/>
        </w:rPr>
        <w:t>t</w:t>
      </w:r>
      <w:r w:rsidR="00E26C9D">
        <w:rPr>
          <w:rFonts w:ascii="Arial" w:hAnsi="Arial" w:cs="Arial"/>
        </w:rPr>
        <w:t>.</w:t>
      </w:r>
      <w:r w:rsidRPr="00A4348E">
        <w:rPr>
          <w:rFonts w:ascii="Arial" w:hAnsi="Arial" w:cs="Arial"/>
        </w:rPr>
        <w:t xml:space="preserve"> time </w:t>
      </w:r>
      <w:r>
        <w:rPr>
          <w:rFonts w:ascii="Arial" w:hAnsi="Arial" w:cs="Arial"/>
        </w:rPr>
        <w:t>(days)</w:t>
      </w:r>
    </w:p>
    <w:p w14:paraId="1A0C2BBF" w14:textId="6C68CE15" w:rsidR="00A4348E" w:rsidRDefault="00A4348E" w:rsidP="00A4348E">
      <w:pPr>
        <w:pStyle w:val="ListParagraph"/>
        <w:numPr>
          <w:ilvl w:val="0"/>
          <w:numId w:val="1"/>
        </w:numPr>
        <w:jc w:val="both"/>
        <w:rPr>
          <w:rFonts w:ascii="Arial" w:hAnsi="Arial" w:cs="Arial"/>
        </w:rPr>
      </w:pPr>
      <w:r w:rsidRPr="00A4348E">
        <w:rPr>
          <w:rFonts w:ascii="Arial" w:hAnsi="Arial" w:cs="Arial"/>
        </w:rPr>
        <w:t xml:space="preserve">plots of </w:t>
      </w:r>
      <w:r>
        <w:rPr>
          <w:rFonts w:ascii="Arial" w:hAnsi="Arial" w:cs="Arial"/>
        </w:rPr>
        <w:t>ice thickness</w:t>
      </w:r>
      <w:r w:rsidR="00946FB6">
        <w:rPr>
          <w:rFonts w:ascii="Arial" w:hAnsi="Arial" w:cs="Arial"/>
        </w:rPr>
        <w:t>/draft</w:t>
      </w:r>
      <w:r w:rsidRPr="00A4348E">
        <w:rPr>
          <w:rFonts w:ascii="Arial" w:hAnsi="Arial" w:cs="Arial"/>
        </w:rPr>
        <w:t xml:space="preserve"> measurements w</w:t>
      </w:r>
      <w:r w:rsidR="00E26C9D">
        <w:rPr>
          <w:rFonts w:ascii="Arial" w:hAnsi="Arial" w:cs="Arial"/>
        </w:rPr>
        <w:t>.</w:t>
      </w:r>
      <w:r w:rsidRPr="00A4348E">
        <w:rPr>
          <w:rFonts w:ascii="Arial" w:hAnsi="Arial" w:cs="Arial"/>
        </w:rPr>
        <w:t>r</w:t>
      </w:r>
      <w:r w:rsidR="00E26C9D">
        <w:rPr>
          <w:rFonts w:ascii="Arial" w:hAnsi="Arial" w:cs="Arial"/>
        </w:rPr>
        <w:t>.</w:t>
      </w:r>
      <w:r w:rsidRPr="00A4348E">
        <w:rPr>
          <w:rFonts w:ascii="Arial" w:hAnsi="Arial" w:cs="Arial"/>
        </w:rPr>
        <w:t>t</w:t>
      </w:r>
      <w:r w:rsidR="00E26C9D">
        <w:rPr>
          <w:rFonts w:ascii="Arial" w:hAnsi="Arial" w:cs="Arial"/>
        </w:rPr>
        <w:t>.</w:t>
      </w:r>
      <w:r w:rsidRPr="00A4348E">
        <w:rPr>
          <w:rFonts w:ascii="Arial" w:hAnsi="Arial" w:cs="Arial"/>
        </w:rPr>
        <w:t xml:space="preserve"> distance travelled</w:t>
      </w:r>
      <w:r>
        <w:rPr>
          <w:rFonts w:ascii="Arial" w:hAnsi="Arial" w:cs="Arial"/>
        </w:rPr>
        <w:t xml:space="preserve"> (km)</w:t>
      </w:r>
    </w:p>
    <w:p w14:paraId="18F52C76" w14:textId="44F40272" w:rsidR="00D835A3" w:rsidRDefault="00D835A3" w:rsidP="00A4348E">
      <w:pPr>
        <w:pStyle w:val="ListParagraph"/>
        <w:numPr>
          <w:ilvl w:val="0"/>
          <w:numId w:val="1"/>
        </w:numPr>
        <w:jc w:val="both"/>
        <w:rPr>
          <w:rFonts w:ascii="Arial" w:hAnsi="Arial" w:cs="Arial"/>
        </w:rPr>
      </w:pPr>
      <w:r>
        <w:rPr>
          <w:rFonts w:ascii="Arial" w:hAnsi="Arial" w:cs="Arial"/>
        </w:rPr>
        <w:t xml:space="preserve">preliminary comparison of ice thickness data against collocated/nearby satellite remote sensing </w:t>
      </w:r>
      <w:r w:rsidRPr="00DE429A">
        <w:rPr>
          <w:rFonts w:ascii="Arial" w:hAnsi="Arial" w:cs="Arial"/>
        </w:rPr>
        <w:t xml:space="preserve">measurements </w:t>
      </w:r>
      <w:r w:rsidR="0003455E" w:rsidRPr="00DE429A">
        <w:rPr>
          <w:rFonts w:ascii="Arial" w:hAnsi="Arial" w:cs="Arial"/>
        </w:rPr>
        <w:t xml:space="preserve">(e.g. </w:t>
      </w:r>
      <w:proofErr w:type="spellStart"/>
      <w:r w:rsidR="0003455E" w:rsidRPr="00DE429A">
        <w:rPr>
          <w:rFonts w:ascii="Arial" w:hAnsi="Arial" w:cs="Arial"/>
        </w:rPr>
        <w:t>Cryosat</w:t>
      </w:r>
      <w:proofErr w:type="spellEnd"/>
      <w:r w:rsidR="0003455E" w:rsidRPr="00DE429A">
        <w:rPr>
          <w:rFonts w:ascii="Arial" w:hAnsi="Arial" w:cs="Arial"/>
        </w:rPr>
        <w:t xml:space="preserve">) </w:t>
      </w:r>
      <w:r w:rsidRPr="00DE429A">
        <w:rPr>
          <w:rFonts w:ascii="Arial" w:hAnsi="Arial" w:cs="Arial"/>
        </w:rPr>
        <w:t>from</w:t>
      </w:r>
      <w:r>
        <w:rPr>
          <w:rFonts w:ascii="Arial" w:hAnsi="Arial" w:cs="Arial"/>
        </w:rPr>
        <w:t xml:space="preserve"> operational </w:t>
      </w:r>
      <w:r w:rsidR="00716392">
        <w:rPr>
          <w:rFonts w:ascii="Arial" w:hAnsi="Arial" w:cs="Arial"/>
        </w:rPr>
        <w:t xml:space="preserve">products and/or climate data records </w:t>
      </w:r>
      <w:r w:rsidR="0003455E">
        <w:rPr>
          <w:rFonts w:ascii="Arial" w:hAnsi="Arial" w:cs="Arial"/>
        </w:rPr>
        <w:t xml:space="preserve">if available for the mission area and period </w:t>
      </w:r>
    </w:p>
    <w:p w14:paraId="3D5C5465" w14:textId="76D1FAF4" w:rsidR="00D835A3" w:rsidRDefault="00D835A3" w:rsidP="00D835A3">
      <w:pPr>
        <w:pStyle w:val="ListParagraph"/>
        <w:numPr>
          <w:ilvl w:val="0"/>
          <w:numId w:val="1"/>
        </w:numPr>
        <w:jc w:val="both"/>
        <w:rPr>
          <w:rFonts w:ascii="Arial" w:hAnsi="Arial" w:cs="Arial"/>
        </w:rPr>
      </w:pPr>
      <w:r>
        <w:rPr>
          <w:rFonts w:ascii="Arial" w:hAnsi="Arial" w:cs="Arial"/>
        </w:rPr>
        <w:t>preliminary comparison of ice thickness data against historical collocated/nearby measurements</w:t>
      </w:r>
    </w:p>
    <w:p w14:paraId="2862525D" w14:textId="5EFE902D" w:rsidR="008F69F0" w:rsidRDefault="008F69F0" w:rsidP="008F69F0">
      <w:pPr>
        <w:pStyle w:val="ListParagraph"/>
        <w:numPr>
          <w:ilvl w:val="0"/>
          <w:numId w:val="1"/>
        </w:numPr>
        <w:jc w:val="both"/>
        <w:rPr>
          <w:ins w:id="463" w:author="Matthias Tuma" w:date="2017-02-17T17:59:00Z"/>
          <w:rFonts w:ascii="Arial" w:hAnsi="Arial" w:cs="Arial"/>
        </w:rPr>
      </w:pPr>
      <w:r w:rsidRPr="00A4348E">
        <w:rPr>
          <w:rFonts w:ascii="Arial" w:hAnsi="Arial" w:cs="Arial"/>
        </w:rPr>
        <w:t>full mission and science data sets</w:t>
      </w:r>
      <w:r>
        <w:rPr>
          <w:rFonts w:ascii="Arial" w:hAnsi="Arial" w:cs="Arial"/>
        </w:rPr>
        <w:t xml:space="preserve"> related to bonus demonstration 1</w:t>
      </w:r>
    </w:p>
    <w:p w14:paraId="3048BCFC" w14:textId="3E53C4CB" w:rsidR="00FB79B7" w:rsidRPr="00FB79B7" w:rsidRDefault="00FB79B7" w:rsidP="00B712F4">
      <w:pPr>
        <w:pStyle w:val="ListParagraph"/>
        <w:numPr>
          <w:ilvl w:val="0"/>
          <w:numId w:val="1"/>
        </w:numPr>
        <w:rPr>
          <w:ins w:id="464" w:author="Matthias Tuma" w:date="2017-02-17T17:59:00Z"/>
          <w:rFonts w:ascii="Arial" w:hAnsi="Arial" w:cs="Arial"/>
        </w:rPr>
      </w:pPr>
      <w:ins w:id="465" w:author="Matthias Tuma" w:date="2017-02-17T17:59:00Z">
        <w:r w:rsidRPr="00FB79B7">
          <w:rPr>
            <w:rFonts w:ascii="Arial" w:hAnsi="Arial" w:cs="Arial"/>
          </w:rPr>
          <w:t>if applicable, the team’s awareness and own account of limitations in mission completeness or adherence to the mission requirements and specifications (see Sections 6 through 8 of this document</w:t>
        </w:r>
      </w:ins>
      <w:ins w:id="466" w:author="Matthias Tuma" w:date="2017-02-20T11:10:00Z">
        <w:r w:rsidR="00B712F4">
          <w:rPr>
            <w:rFonts w:ascii="Arial" w:hAnsi="Arial" w:cs="Arial"/>
          </w:rPr>
          <w:t xml:space="preserve"> on </w:t>
        </w:r>
        <w:r w:rsidR="00B712F4" w:rsidRPr="00B712F4">
          <w:rPr>
            <w:rFonts w:ascii="Arial" w:hAnsi="Arial" w:cs="Arial"/>
          </w:rPr>
          <w:t>partial prize award</w:t>
        </w:r>
        <w:r w:rsidR="00B712F4">
          <w:rPr>
            <w:rFonts w:ascii="Arial" w:hAnsi="Arial" w:cs="Arial"/>
          </w:rPr>
          <w:t>s</w:t>
        </w:r>
      </w:ins>
      <w:ins w:id="467" w:author="Matthias Tuma" w:date="2017-02-17T17:59:00Z">
        <w:r w:rsidRPr="00FB79B7">
          <w:rPr>
            <w:rFonts w:ascii="Arial" w:hAnsi="Arial" w:cs="Arial"/>
          </w:rPr>
          <w:t>).</w:t>
        </w:r>
      </w:ins>
    </w:p>
    <w:p w14:paraId="175E0769" w14:textId="72FE4A60" w:rsidR="00FB79B7" w:rsidRPr="00A21ECB" w:rsidDel="008D6D07" w:rsidRDefault="00FB79B7">
      <w:pPr>
        <w:pStyle w:val="ListParagraph"/>
        <w:jc w:val="both"/>
        <w:rPr>
          <w:del w:id="468" w:author="Matthias Tuma" w:date="2017-02-20T14:33:00Z"/>
          <w:rFonts w:ascii="Arial" w:hAnsi="Arial" w:cs="Arial"/>
        </w:rPr>
        <w:pPrChange w:id="469" w:author="Matthias Tuma" w:date="2017-02-17T17:59:00Z">
          <w:pPr>
            <w:pStyle w:val="ListParagraph"/>
            <w:numPr>
              <w:numId w:val="1"/>
            </w:numPr>
            <w:ind w:hanging="360"/>
            <w:jc w:val="both"/>
          </w:pPr>
        </w:pPrChange>
      </w:pPr>
    </w:p>
    <w:p w14:paraId="12F0510E" w14:textId="77777777" w:rsidR="008F69F0" w:rsidRPr="00816E34" w:rsidRDefault="008F69F0" w:rsidP="00816E34">
      <w:pPr>
        <w:jc w:val="both"/>
        <w:rPr>
          <w:rFonts w:ascii="Arial" w:hAnsi="Arial" w:cs="Arial"/>
        </w:rPr>
      </w:pPr>
    </w:p>
    <w:p w14:paraId="7B426652" w14:textId="77777777" w:rsidR="00D835A3" w:rsidRPr="00A4348E" w:rsidRDefault="00D835A3" w:rsidP="00A21ECB">
      <w:pPr>
        <w:pStyle w:val="ListParagraph"/>
        <w:jc w:val="both"/>
        <w:rPr>
          <w:rFonts w:ascii="Arial" w:hAnsi="Arial" w:cs="Arial"/>
        </w:rPr>
      </w:pPr>
    </w:p>
    <w:p w14:paraId="1576DBEF" w14:textId="589CAE19" w:rsidR="007B1530" w:rsidRDefault="00451F9D" w:rsidP="00A4348E">
      <w:pPr>
        <w:jc w:val="both"/>
        <w:rPr>
          <w:rFonts w:ascii="Arial" w:hAnsi="Arial" w:cs="Arial"/>
        </w:rPr>
      </w:pPr>
      <w:r>
        <w:rPr>
          <w:rFonts w:ascii="Arial" w:hAnsi="Arial" w:cs="Arial"/>
        </w:rPr>
        <w:t>BONUS DEMONSTRATION 2</w:t>
      </w:r>
    </w:p>
    <w:p w14:paraId="36A6F52F" w14:textId="77777777" w:rsidR="00D87ECC" w:rsidRDefault="00D87ECC" w:rsidP="00A4348E">
      <w:pPr>
        <w:jc w:val="both"/>
        <w:rPr>
          <w:rFonts w:ascii="Arial" w:hAnsi="Arial" w:cs="Arial"/>
        </w:rPr>
      </w:pPr>
    </w:p>
    <w:p w14:paraId="7AF3E65D" w14:textId="28F56D5E" w:rsidR="00451F9D" w:rsidRDefault="00451F9D" w:rsidP="00451F9D">
      <w:pPr>
        <w:pStyle w:val="ListParagraph"/>
        <w:numPr>
          <w:ilvl w:val="0"/>
          <w:numId w:val="1"/>
        </w:numPr>
        <w:jc w:val="both"/>
        <w:rPr>
          <w:rFonts w:ascii="Arial" w:hAnsi="Arial" w:cs="Arial"/>
        </w:rPr>
      </w:pPr>
      <w:r>
        <w:rPr>
          <w:rFonts w:ascii="Arial" w:hAnsi="Arial" w:cs="Arial"/>
        </w:rPr>
        <w:t xml:space="preserve">evidence of </w:t>
      </w:r>
      <w:r w:rsidR="00DF6899">
        <w:rPr>
          <w:rFonts w:ascii="Arial" w:hAnsi="Arial" w:cs="Arial"/>
        </w:rPr>
        <w:t xml:space="preserve">repeated (at least 3) </w:t>
      </w:r>
      <w:r>
        <w:rPr>
          <w:rFonts w:ascii="Arial" w:hAnsi="Arial" w:cs="Arial"/>
        </w:rPr>
        <w:t>under-ice transmission</w:t>
      </w:r>
      <w:r w:rsidR="00116645">
        <w:rPr>
          <w:rFonts w:ascii="Arial" w:hAnsi="Arial" w:cs="Arial"/>
        </w:rPr>
        <w:t>s</w:t>
      </w:r>
      <w:r>
        <w:rPr>
          <w:rFonts w:ascii="Arial" w:hAnsi="Arial" w:cs="Arial"/>
        </w:rPr>
        <w:t xml:space="preserve"> of near-real time </w:t>
      </w:r>
      <w:r w:rsidR="00574F3B">
        <w:rPr>
          <w:rFonts w:ascii="Arial" w:hAnsi="Arial" w:cs="Arial"/>
        </w:rPr>
        <w:t>geo</w:t>
      </w:r>
      <w:r w:rsidR="00F24A4C">
        <w:rPr>
          <w:rFonts w:ascii="Arial" w:hAnsi="Arial" w:cs="Arial"/>
        </w:rPr>
        <w:t>-</w:t>
      </w:r>
      <w:r w:rsidR="00574F3B">
        <w:rPr>
          <w:rFonts w:ascii="Arial" w:hAnsi="Arial" w:cs="Arial"/>
        </w:rPr>
        <w:t xml:space="preserve"> and time</w:t>
      </w:r>
      <w:r w:rsidR="00F24A4C">
        <w:rPr>
          <w:rFonts w:ascii="Arial" w:hAnsi="Arial" w:cs="Arial"/>
        </w:rPr>
        <w:t>-</w:t>
      </w:r>
      <w:r w:rsidR="00574F3B">
        <w:rPr>
          <w:rFonts w:ascii="Arial" w:hAnsi="Arial" w:cs="Arial"/>
        </w:rPr>
        <w:t xml:space="preserve"> referenced temperature, salinity profiles (and possibly ice-thickness observations)</w:t>
      </w:r>
      <w:r>
        <w:rPr>
          <w:rFonts w:ascii="Arial" w:hAnsi="Arial" w:cs="Arial"/>
        </w:rPr>
        <w:t xml:space="preserve"> and availability on the GTS/WIS network</w:t>
      </w:r>
    </w:p>
    <w:p w14:paraId="66EDF8BE" w14:textId="6620452F" w:rsidR="008F69F0" w:rsidRDefault="008F69F0" w:rsidP="00816E34">
      <w:pPr>
        <w:pStyle w:val="ListParagraph"/>
        <w:numPr>
          <w:ilvl w:val="0"/>
          <w:numId w:val="1"/>
        </w:numPr>
        <w:jc w:val="both"/>
        <w:rPr>
          <w:ins w:id="470" w:author="Matthias Tuma" w:date="2017-02-17T17:59:00Z"/>
          <w:rFonts w:ascii="Arial" w:hAnsi="Arial" w:cs="Arial"/>
        </w:rPr>
      </w:pPr>
      <w:r w:rsidRPr="00A4348E">
        <w:rPr>
          <w:rFonts w:ascii="Arial" w:hAnsi="Arial" w:cs="Arial"/>
        </w:rPr>
        <w:t>full mission and science data sets</w:t>
      </w:r>
      <w:r>
        <w:rPr>
          <w:rFonts w:ascii="Arial" w:hAnsi="Arial" w:cs="Arial"/>
        </w:rPr>
        <w:t xml:space="preserve"> related to bonus demonstration 2</w:t>
      </w:r>
    </w:p>
    <w:p w14:paraId="1A97285D" w14:textId="2EB168BA" w:rsidR="00FB79B7" w:rsidRPr="00FB79B7" w:rsidRDefault="00FB79B7" w:rsidP="00FB79B7">
      <w:pPr>
        <w:pStyle w:val="ListParagraph"/>
        <w:numPr>
          <w:ilvl w:val="0"/>
          <w:numId w:val="1"/>
        </w:numPr>
        <w:rPr>
          <w:ins w:id="471" w:author="Matthias Tuma" w:date="2017-02-17T17:59:00Z"/>
          <w:rFonts w:ascii="Arial" w:hAnsi="Arial" w:cs="Arial"/>
        </w:rPr>
      </w:pPr>
      <w:ins w:id="472" w:author="Matthias Tuma" w:date="2017-02-17T17:59:00Z">
        <w:r w:rsidRPr="00FB79B7">
          <w:rPr>
            <w:rFonts w:ascii="Arial" w:hAnsi="Arial" w:cs="Arial"/>
          </w:rPr>
          <w:t>if applicable, the team’s awareness and own account of limitations in mission completeness or adherence to the mission requirements and specifications (see Sections 6 through 8 of this document</w:t>
        </w:r>
      </w:ins>
      <w:ins w:id="473" w:author="Matthias Tuma" w:date="2017-02-20T11:10:00Z">
        <w:r w:rsidR="00B712F4">
          <w:rPr>
            <w:rFonts w:ascii="Arial" w:hAnsi="Arial" w:cs="Arial"/>
          </w:rPr>
          <w:t xml:space="preserve"> on partial prize awards</w:t>
        </w:r>
      </w:ins>
      <w:ins w:id="474" w:author="Matthias Tuma" w:date="2017-02-17T17:59:00Z">
        <w:r w:rsidRPr="00FB79B7">
          <w:rPr>
            <w:rFonts w:ascii="Arial" w:hAnsi="Arial" w:cs="Arial"/>
          </w:rPr>
          <w:t>).</w:t>
        </w:r>
      </w:ins>
    </w:p>
    <w:p w14:paraId="42110240" w14:textId="77777777" w:rsidR="00FB79B7" w:rsidRPr="00816E34" w:rsidRDefault="00FB79B7">
      <w:pPr>
        <w:pStyle w:val="ListParagraph"/>
        <w:jc w:val="both"/>
        <w:rPr>
          <w:rFonts w:ascii="Arial" w:hAnsi="Arial" w:cs="Arial"/>
        </w:rPr>
        <w:pPrChange w:id="475" w:author="Matthias Tuma" w:date="2017-02-17T17:59:00Z">
          <w:pPr>
            <w:pStyle w:val="ListParagraph"/>
            <w:numPr>
              <w:numId w:val="1"/>
            </w:numPr>
            <w:ind w:hanging="360"/>
            <w:jc w:val="both"/>
          </w:pPr>
        </w:pPrChange>
      </w:pPr>
    </w:p>
    <w:p w14:paraId="791292F5" w14:textId="77777777" w:rsidR="00451F9D" w:rsidRDefault="00451F9D" w:rsidP="00A4348E">
      <w:pPr>
        <w:jc w:val="both"/>
        <w:rPr>
          <w:rFonts w:ascii="Arial" w:hAnsi="Arial" w:cs="Arial"/>
        </w:rPr>
      </w:pPr>
    </w:p>
    <w:p w14:paraId="0DA8D897" w14:textId="77777777" w:rsidR="009E4EFB" w:rsidRDefault="009E4EFB" w:rsidP="00A4348E">
      <w:pPr>
        <w:jc w:val="both"/>
        <w:rPr>
          <w:rFonts w:ascii="Arial" w:hAnsi="Arial" w:cs="Arial"/>
        </w:rPr>
      </w:pPr>
    </w:p>
    <w:p w14:paraId="071F71C7" w14:textId="63761260" w:rsidR="00A4348E" w:rsidRPr="00946FB6" w:rsidRDefault="00A4348E" w:rsidP="00A4348E">
      <w:pPr>
        <w:jc w:val="both"/>
        <w:rPr>
          <w:rFonts w:ascii="Arial" w:hAnsi="Arial" w:cs="Arial"/>
          <w:b/>
        </w:rPr>
      </w:pPr>
      <w:r w:rsidRPr="00946FB6">
        <w:rPr>
          <w:rFonts w:ascii="Arial" w:hAnsi="Arial" w:cs="Arial"/>
          <w:b/>
        </w:rPr>
        <w:t xml:space="preserve">Mission LOG files will </w:t>
      </w:r>
      <w:r w:rsidR="008464DA" w:rsidRPr="00946FB6">
        <w:rPr>
          <w:rFonts w:ascii="Arial" w:hAnsi="Arial" w:cs="Arial"/>
          <w:b/>
        </w:rPr>
        <w:t>use the following format:</w:t>
      </w:r>
    </w:p>
    <w:p w14:paraId="3F2862E0" w14:textId="77777777" w:rsidR="008464DA" w:rsidRDefault="008464DA" w:rsidP="00A4348E">
      <w:pPr>
        <w:jc w:val="both"/>
        <w:rPr>
          <w:rFonts w:ascii="Arial" w:hAnsi="Arial" w:cs="Arial"/>
        </w:rPr>
      </w:pPr>
    </w:p>
    <w:p w14:paraId="1B0DC364" w14:textId="2460DC77" w:rsidR="008464DA" w:rsidRDefault="002862F4" w:rsidP="008464DA">
      <w:pPr>
        <w:ind w:left="720"/>
        <w:jc w:val="both"/>
        <w:rPr>
          <w:rFonts w:ascii="Arial" w:hAnsi="Arial" w:cs="Arial"/>
        </w:rPr>
      </w:pPr>
      <w:r>
        <w:rPr>
          <w:rFonts w:ascii="Arial" w:hAnsi="Arial" w:cs="Arial"/>
        </w:rPr>
        <w:t>TIME, LAT, LON</w:t>
      </w:r>
      <w:r w:rsidR="008464DA" w:rsidRPr="008464DA">
        <w:rPr>
          <w:rFonts w:ascii="Arial" w:hAnsi="Arial" w:cs="Arial"/>
        </w:rPr>
        <w:t>, DEPTH, ACTION</w:t>
      </w:r>
    </w:p>
    <w:p w14:paraId="0B65FF86" w14:textId="77777777" w:rsidR="008464DA" w:rsidRPr="008464DA" w:rsidRDefault="008464DA" w:rsidP="008464DA">
      <w:pPr>
        <w:ind w:left="720"/>
        <w:jc w:val="both"/>
        <w:rPr>
          <w:rFonts w:ascii="Arial" w:hAnsi="Arial" w:cs="Arial"/>
        </w:rPr>
      </w:pPr>
    </w:p>
    <w:p w14:paraId="7A0D86F3" w14:textId="54E9D05E" w:rsidR="008464DA" w:rsidRPr="008464DA" w:rsidRDefault="008464DA" w:rsidP="008464DA">
      <w:pPr>
        <w:ind w:left="720"/>
        <w:jc w:val="both"/>
        <w:rPr>
          <w:rFonts w:ascii="Arial" w:hAnsi="Arial" w:cs="Arial"/>
        </w:rPr>
      </w:pPr>
      <w:r>
        <w:rPr>
          <w:rFonts w:ascii="Arial" w:hAnsi="Arial" w:cs="Arial"/>
        </w:rPr>
        <w:t>w</w:t>
      </w:r>
      <w:r w:rsidRPr="008464DA">
        <w:rPr>
          <w:rFonts w:ascii="Arial" w:hAnsi="Arial" w:cs="Arial"/>
        </w:rPr>
        <w:t>here:</w:t>
      </w:r>
    </w:p>
    <w:p w14:paraId="73FF1E3F" w14:textId="77777777" w:rsidR="008464DA" w:rsidRPr="008464DA" w:rsidRDefault="008464DA" w:rsidP="008464DA">
      <w:pPr>
        <w:pStyle w:val="ListParagraph"/>
        <w:numPr>
          <w:ilvl w:val="0"/>
          <w:numId w:val="6"/>
        </w:numPr>
        <w:jc w:val="both"/>
        <w:rPr>
          <w:rFonts w:ascii="Arial" w:hAnsi="Arial" w:cs="Arial"/>
        </w:rPr>
      </w:pPr>
      <w:r w:rsidRPr="008464DA">
        <w:rPr>
          <w:rFonts w:ascii="Arial" w:hAnsi="Arial" w:cs="Arial"/>
        </w:rPr>
        <w:t>TIME is the time from the beginning of the mission in seconds</w:t>
      </w:r>
    </w:p>
    <w:p w14:paraId="1D384E66" w14:textId="77777777" w:rsidR="008464DA" w:rsidRPr="008464DA" w:rsidRDefault="008464DA" w:rsidP="008464DA">
      <w:pPr>
        <w:pStyle w:val="ListParagraph"/>
        <w:numPr>
          <w:ilvl w:val="0"/>
          <w:numId w:val="6"/>
        </w:numPr>
        <w:jc w:val="both"/>
        <w:rPr>
          <w:rFonts w:ascii="Arial" w:hAnsi="Arial" w:cs="Arial"/>
        </w:rPr>
      </w:pPr>
      <w:r w:rsidRPr="008464DA">
        <w:rPr>
          <w:rFonts w:ascii="Arial" w:hAnsi="Arial" w:cs="Arial"/>
        </w:rPr>
        <w:t>LAT is the latitude in decimal degrees (WGS), e.g. 44.2456</w:t>
      </w:r>
    </w:p>
    <w:p w14:paraId="14246E1B" w14:textId="3976F569" w:rsidR="008464DA" w:rsidRPr="008464DA" w:rsidRDefault="002862F4" w:rsidP="008464DA">
      <w:pPr>
        <w:pStyle w:val="ListParagraph"/>
        <w:numPr>
          <w:ilvl w:val="0"/>
          <w:numId w:val="6"/>
        </w:numPr>
        <w:jc w:val="both"/>
        <w:rPr>
          <w:rFonts w:ascii="Arial" w:hAnsi="Arial" w:cs="Arial"/>
        </w:rPr>
      </w:pPr>
      <w:r>
        <w:rPr>
          <w:rFonts w:ascii="Arial" w:hAnsi="Arial" w:cs="Arial"/>
        </w:rPr>
        <w:t>LON</w:t>
      </w:r>
      <w:r w:rsidR="008464DA" w:rsidRPr="008464DA">
        <w:rPr>
          <w:rFonts w:ascii="Arial" w:hAnsi="Arial" w:cs="Arial"/>
        </w:rPr>
        <w:t xml:space="preserve"> is the longitude in decimal degrees (WGS), e.g. 9.8645</w:t>
      </w:r>
    </w:p>
    <w:p w14:paraId="54A0CD7C" w14:textId="77777777" w:rsidR="008464DA" w:rsidRPr="008464DA" w:rsidRDefault="008464DA" w:rsidP="008464DA">
      <w:pPr>
        <w:pStyle w:val="ListParagraph"/>
        <w:numPr>
          <w:ilvl w:val="0"/>
          <w:numId w:val="6"/>
        </w:numPr>
        <w:jc w:val="both"/>
        <w:rPr>
          <w:rFonts w:ascii="Arial" w:hAnsi="Arial" w:cs="Arial"/>
        </w:rPr>
      </w:pPr>
      <w:r w:rsidRPr="008464DA">
        <w:rPr>
          <w:rFonts w:ascii="Arial" w:hAnsi="Arial" w:cs="Arial"/>
        </w:rPr>
        <w:t>DEPTH is the depth of the vehicle in meters;</w:t>
      </w:r>
    </w:p>
    <w:p w14:paraId="44C8B935" w14:textId="76AD7F13" w:rsidR="008464DA" w:rsidRDefault="008464DA" w:rsidP="008464DA">
      <w:pPr>
        <w:pStyle w:val="ListParagraph"/>
        <w:numPr>
          <w:ilvl w:val="0"/>
          <w:numId w:val="6"/>
        </w:numPr>
        <w:jc w:val="both"/>
        <w:rPr>
          <w:rFonts w:ascii="Arial" w:hAnsi="Arial" w:cs="Arial"/>
        </w:rPr>
      </w:pPr>
      <w:r w:rsidRPr="008464DA">
        <w:rPr>
          <w:rFonts w:ascii="Arial" w:hAnsi="Arial" w:cs="Arial"/>
        </w:rPr>
        <w:t xml:space="preserve">ACTION is a string communicating the </w:t>
      </w:r>
      <w:r>
        <w:rPr>
          <w:rFonts w:ascii="Arial" w:hAnsi="Arial" w:cs="Arial"/>
        </w:rPr>
        <w:t>relevant action</w:t>
      </w:r>
      <w:r w:rsidR="00354951">
        <w:rPr>
          <w:rFonts w:ascii="Arial" w:hAnsi="Arial" w:cs="Arial"/>
        </w:rPr>
        <w:t xml:space="preserve"> or </w:t>
      </w:r>
      <w:r>
        <w:rPr>
          <w:rFonts w:ascii="Arial" w:hAnsi="Arial" w:cs="Arial"/>
        </w:rPr>
        <w:t xml:space="preserve">state </w:t>
      </w:r>
      <w:r w:rsidR="00354951">
        <w:rPr>
          <w:rFonts w:ascii="Arial" w:hAnsi="Arial" w:cs="Arial"/>
        </w:rPr>
        <w:t xml:space="preserve">that </w:t>
      </w:r>
      <w:r>
        <w:rPr>
          <w:rFonts w:ascii="Arial" w:hAnsi="Arial" w:cs="Arial"/>
        </w:rPr>
        <w:t xml:space="preserve">the vehicle </w:t>
      </w:r>
      <w:r w:rsidR="000B5F25">
        <w:rPr>
          <w:rFonts w:ascii="Arial" w:hAnsi="Arial" w:cs="Arial"/>
        </w:rPr>
        <w:t>performed</w:t>
      </w:r>
      <w:r w:rsidR="00B16E4C">
        <w:rPr>
          <w:rFonts w:ascii="Arial" w:hAnsi="Arial" w:cs="Arial"/>
        </w:rPr>
        <w:t xml:space="preserve"> </w:t>
      </w:r>
      <w:r w:rsidR="00354951">
        <w:rPr>
          <w:rFonts w:ascii="Arial" w:hAnsi="Arial" w:cs="Arial"/>
        </w:rPr>
        <w:t xml:space="preserve">or entered/terminated </w:t>
      </w:r>
      <w:r w:rsidR="00B16E4C">
        <w:rPr>
          <w:rFonts w:ascii="Arial" w:hAnsi="Arial" w:cs="Arial"/>
        </w:rPr>
        <w:t>at that time and location</w:t>
      </w:r>
      <w:r w:rsidRPr="008464DA">
        <w:rPr>
          <w:rFonts w:ascii="Arial" w:hAnsi="Arial" w:cs="Arial"/>
        </w:rPr>
        <w:t>.</w:t>
      </w:r>
    </w:p>
    <w:p w14:paraId="607D0FA6" w14:textId="77777777" w:rsidR="008464DA" w:rsidRDefault="008464DA" w:rsidP="008464DA">
      <w:pPr>
        <w:pStyle w:val="ListParagraph"/>
        <w:ind w:left="1440"/>
        <w:jc w:val="both"/>
        <w:rPr>
          <w:rFonts w:ascii="Arial" w:hAnsi="Arial" w:cs="Arial"/>
        </w:rPr>
      </w:pPr>
    </w:p>
    <w:p w14:paraId="3938917B" w14:textId="3D3A996E" w:rsidR="00215A9E" w:rsidRPr="008C6ABA" w:rsidRDefault="000659DF" w:rsidP="00DE429A">
      <w:pPr>
        <w:jc w:val="both"/>
        <w:rPr>
          <w:rFonts w:ascii="Arial" w:hAnsi="Arial" w:cs="Arial"/>
        </w:rPr>
      </w:pPr>
      <w:r>
        <w:rPr>
          <w:rFonts w:ascii="Arial" w:hAnsi="Arial" w:cs="Arial"/>
        </w:rPr>
        <w:t>P</w:t>
      </w:r>
      <w:r w:rsidR="008464DA" w:rsidRPr="00DE429A">
        <w:rPr>
          <w:rFonts w:ascii="Arial" w:hAnsi="Arial" w:cs="Arial"/>
        </w:rPr>
        <w:t xml:space="preserve">lots are to be provided in </w:t>
      </w:r>
      <w:r>
        <w:rPr>
          <w:rFonts w:ascii="Arial" w:hAnsi="Arial" w:cs="Arial"/>
        </w:rPr>
        <w:t>either PNG or JPEG</w:t>
      </w:r>
      <w:r w:rsidRPr="00DE429A">
        <w:rPr>
          <w:rFonts w:ascii="Arial" w:hAnsi="Arial" w:cs="Arial"/>
        </w:rPr>
        <w:t xml:space="preserve"> </w:t>
      </w:r>
      <w:r w:rsidR="008464DA" w:rsidRPr="00DE429A">
        <w:rPr>
          <w:rFonts w:ascii="Arial" w:hAnsi="Arial" w:cs="Arial"/>
        </w:rPr>
        <w:t>format</w:t>
      </w:r>
      <w:r>
        <w:rPr>
          <w:rFonts w:ascii="Arial" w:hAnsi="Arial" w:cs="Arial"/>
        </w:rPr>
        <w:t>. Maps are to be provided</w:t>
      </w:r>
      <w:r w:rsidR="008A01D1">
        <w:rPr>
          <w:rFonts w:ascii="Arial" w:hAnsi="Arial" w:cs="Arial"/>
        </w:rPr>
        <w:t>, as appropriate,</w:t>
      </w:r>
      <w:r>
        <w:rPr>
          <w:rFonts w:ascii="Arial" w:hAnsi="Arial" w:cs="Arial"/>
        </w:rPr>
        <w:t xml:space="preserve"> either as image in PNG or JPEG format, or as .</w:t>
      </w:r>
      <w:proofErr w:type="spellStart"/>
      <w:r>
        <w:rPr>
          <w:rFonts w:ascii="Arial" w:hAnsi="Arial" w:cs="Arial"/>
        </w:rPr>
        <w:t>kml</w:t>
      </w:r>
      <w:proofErr w:type="spellEnd"/>
      <w:r>
        <w:rPr>
          <w:rFonts w:ascii="Arial" w:hAnsi="Arial" w:cs="Arial"/>
        </w:rPr>
        <w:t xml:space="preserve"> files.</w:t>
      </w:r>
      <w:r w:rsidR="00D72068">
        <w:rPr>
          <w:rFonts w:ascii="Arial" w:hAnsi="Arial" w:cs="Arial"/>
        </w:rPr>
        <w:t xml:space="preserve"> In either case, it is desirable that the data underlying any such plot or map is made available as well.</w:t>
      </w:r>
    </w:p>
    <w:p w14:paraId="78155953" w14:textId="77777777" w:rsidR="00215A9E" w:rsidRPr="00A4348E" w:rsidRDefault="00215A9E" w:rsidP="00A4348E">
      <w:pPr>
        <w:jc w:val="both"/>
        <w:rPr>
          <w:rFonts w:ascii="Arial" w:hAnsi="Arial" w:cs="Arial"/>
        </w:rPr>
      </w:pPr>
    </w:p>
    <w:p w14:paraId="5891948D" w14:textId="7FDEC677" w:rsidR="00E054C1" w:rsidRDefault="00E054C1" w:rsidP="00474E3E">
      <w:pPr>
        <w:jc w:val="both"/>
      </w:pPr>
      <w:r w:rsidRPr="002862F4">
        <w:rPr>
          <w:rFonts w:ascii="Arial" w:hAnsi="Arial" w:cs="Arial"/>
        </w:rPr>
        <w:t xml:space="preserve">If </w:t>
      </w:r>
      <w:r>
        <w:rPr>
          <w:rFonts w:ascii="Arial" w:hAnsi="Arial" w:cs="Arial"/>
        </w:rPr>
        <w:t xml:space="preserve">the submitted </w:t>
      </w:r>
      <w:r w:rsidRPr="002862F4">
        <w:rPr>
          <w:rFonts w:ascii="Arial" w:hAnsi="Arial" w:cs="Arial"/>
        </w:rPr>
        <w:t xml:space="preserve">evidence does not meet the </w:t>
      </w:r>
      <w:r>
        <w:rPr>
          <w:rFonts w:ascii="Arial" w:hAnsi="Arial" w:cs="Arial"/>
        </w:rPr>
        <w:t xml:space="preserve">above-stated </w:t>
      </w:r>
      <w:r w:rsidRPr="002862F4">
        <w:rPr>
          <w:rFonts w:ascii="Arial" w:hAnsi="Arial" w:cs="Arial"/>
        </w:rPr>
        <w:t>validation criteri</w:t>
      </w:r>
      <w:r w:rsidR="005A64C4">
        <w:rPr>
          <w:rFonts w:ascii="Arial" w:hAnsi="Arial" w:cs="Arial"/>
        </w:rPr>
        <w:t>a and/or is of deficient quality,</w:t>
      </w:r>
      <w:r w:rsidRPr="002862F4">
        <w:rPr>
          <w:rFonts w:ascii="Arial" w:hAnsi="Arial" w:cs="Arial"/>
        </w:rPr>
        <w:t xml:space="preserve"> the Judge Panel may reject the claim or call for additional evidence.</w:t>
      </w:r>
      <w:r>
        <w:rPr>
          <w:rFonts w:ascii="Arial" w:hAnsi="Arial" w:cs="Arial"/>
        </w:rPr>
        <w:t xml:space="preserve"> The </w:t>
      </w:r>
      <w:ins w:id="476" w:author="Matthias Tuma" w:date="2017-02-20T11:07:00Z">
        <w:r w:rsidR="00474E3E">
          <w:rPr>
            <w:rFonts w:ascii="Arial" w:hAnsi="Arial" w:cs="Arial"/>
          </w:rPr>
          <w:t>O</w:t>
        </w:r>
      </w:ins>
      <w:del w:id="477" w:author="Matthias Tuma" w:date="2017-02-20T11:07:00Z">
        <w:r w:rsidDel="00474E3E">
          <w:rPr>
            <w:rFonts w:ascii="Arial" w:hAnsi="Arial" w:cs="Arial"/>
          </w:rPr>
          <w:delText>o</w:delText>
        </w:r>
      </w:del>
      <w:r>
        <w:rPr>
          <w:rFonts w:ascii="Arial" w:hAnsi="Arial" w:cs="Arial"/>
        </w:rPr>
        <w:t xml:space="preserve">rganizers and </w:t>
      </w:r>
      <w:del w:id="478" w:author="Matthias Tuma" w:date="2017-02-20T11:07:00Z">
        <w:r w:rsidDel="00474E3E">
          <w:rPr>
            <w:rFonts w:ascii="Arial" w:hAnsi="Arial" w:cs="Arial"/>
          </w:rPr>
          <w:delText>j</w:delText>
        </w:r>
      </w:del>
      <w:ins w:id="479" w:author="Matthias Tuma" w:date="2017-02-20T11:07:00Z">
        <w:r w:rsidR="00474E3E">
          <w:rPr>
            <w:rFonts w:ascii="Arial" w:hAnsi="Arial" w:cs="Arial"/>
          </w:rPr>
          <w:t>J</w:t>
        </w:r>
      </w:ins>
      <w:r>
        <w:rPr>
          <w:rFonts w:ascii="Arial" w:hAnsi="Arial" w:cs="Arial"/>
        </w:rPr>
        <w:t xml:space="preserve">udge </w:t>
      </w:r>
      <w:del w:id="480" w:author="Matthias Tuma" w:date="2017-02-20T11:07:00Z">
        <w:r w:rsidDel="00474E3E">
          <w:rPr>
            <w:rFonts w:ascii="Arial" w:hAnsi="Arial" w:cs="Arial"/>
          </w:rPr>
          <w:delText>p</w:delText>
        </w:r>
      </w:del>
      <w:ins w:id="481" w:author="Matthias Tuma" w:date="2017-02-20T11:07:00Z">
        <w:r w:rsidR="00474E3E">
          <w:rPr>
            <w:rFonts w:ascii="Arial" w:hAnsi="Arial" w:cs="Arial"/>
          </w:rPr>
          <w:t>P</w:t>
        </w:r>
      </w:ins>
      <w:r>
        <w:rPr>
          <w:rFonts w:ascii="Arial" w:hAnsi="Arial" w:cs="Arial"/>
        </w:rPr>
        <w:t>anel accept no responsibility for transmission problems, data corruption, hardware malfunction, or other technical issues hindering data evaluation and mission verification</w:t>
      </w:r>
      <w:r w:rsidR="005A64C4">
        <w:rPr>
          <w:rFonts w:ascii="Arial" w:hAnsi="Arial" w:cs="Arial"/>
        </w:rPr>
        <w:t>, neither for the Competitor’s own equipment nor for the validation tag</w:t>
      </w:r>
      <w:ins w:id="482" w:author="Matthias Tuma" w:date="2017-02-20T11:07:00Z">
        <w:r w:rsidR="00474E3E">
          <w:rPr>
            <w:rFonts w:ascii="Arial" w:hAnsi="Arial" w:cs="Arial"/>
          </w:rPr>
          <w:t xml:space="preserve"> nor for any components of any </w:t>
        </w:r>
      </w:ins>
      <w:ins w:id="483" w:author="Matthias Tuma" w:date="2017-02-22T15:29:00Z">
        <w:r w:rsidR="00235779">
          <w:rPr>
            <w:rFonts w:ascii="Arial" w:hAnsi="Arial" w:cs="Arial"/>
          </w:rPr>
          <w:t xml:space="preserve">potential </w:t>
        </w:r>
      </w:ins>
      <w:ins w:id="484" w:author="Matthias Tuma" w:date="2017-02-20T11:07:00Z">
        <w:r w:rsidR="00474E3E">
          <w:rPr>
            <w:rFonts w:ascii="Arial" w:hAnsi="Arial" w:cs="Arial"/>
          </w:rPr>
          <w:t xml:space="preserve">independent and alternative verification system along the provisions of Section 5.9 of the </w:t>
        </w:r>
      </w:ins>
      <w:ins w:id="485" w:author="Matthias Tuma" w:date="2017-02-20T11:08:00Z">
        <w:r w:rsidR="00474E3E">
          <w:rPr>
            <w:rFonts w:ascii="Arial" w:hAnsi="Arial" w:cs="Arial"/>
          </w:rPr>
          <w:t>“</w:t>
        </w:r>
        <w:r w:rsidR="00474E3E" w:rsidRPr="00474E3E">
          <w:rPr>
            <w:rFonts w:ascii="Arial" w:hAnsi="Arial" w:cs="Arial"/>
          </w:rPr>
          <w:t>Regulations and Standards for Installation of Mission Verification Tags</w:t>
        </w:r>
        <w:r w:rsidR="00474E3E">
          <w:rPr>
            <w:rFonts w:ascii="Arial" w:hAnsi="Arial" w:cs="Arial"/>
          </w:rPr>
          <w:t>” document</w:t>
        </w:r>
      </w:ins>
      <w:r>
        <w:rPr>
          <w:rFonts w:ascii="Arial" w:hAnsi="Arial" w:cs="Arial"/>
        </w:rPr>
        <w:t>.</w:t>
      </w:r>
    </w:p>
    <w:p w14:paraId="5FEB1DEB" w14:textId="77777777" w:rsidR="008D2F6F" w:rsidRDefault="008D2F6F" w:rsidP="00B70A12">
      <w:pPr>
        <w:jc w:val="both"/>
        <w:rPr>
          <w:rFonts w:ascii="Arial" w:hAnsi="Arial" w:cs="Arial"/>
          <w:color w:val="FF0000"/>
        </w:rPr>
      </w:pPr>
    </w:p>
    <w:p w14:paraId="6C8C7255" w14:textId="2A6F5B5E" w:rsidR="007A27A8" w:rsidRPr="00535D5D" w:rsidRDefault="007A27A8" w:rsidP="00E5530E">
      <w:pPr>
        <w:jc w:val="both"/>
        <w:rPr>
          <w:rFonts w:ascii="Arial" w:hAnsi="Arial" w:cs="Arial"/>
        </w:rPr>
      </w:pPr>
      <w:r>
        <w:rPr>
          <w:rFonts w:ascii="Arial" w:hAnsi="Arial" w:cs="Arial"/>
        </w:rPr>
        <w:t xml:space="preserve">For all considerations of temporal precedence of different teams’ achievements, the actual </w:t>
      </w:r>
      <w:r w:rsidRPr="0021028C">
        <w:rPr>
          <w:rFonts w:ascii="Arial" w:hAnsi="Arial" w:cs="Arial"/>
        </w:rPr>
        <w:t>date of achievement</w:t>
      </w:r>
      <w:r>
        <w:rPr>
          <w:rFonts w:ascii="Arial" w:hAnsi="Arial" w:cs="Arial"/>
        </w:rPr>
        <w:t xml:space="preserve"> will be used (as opposed to the date the claim has been made). </w:t>
      </w:r>
      <w:r w:rsidRPr="00535D5D">
        <w:rPr>
          <w:rFonts w:ascii="Arial" w:hAnsi="Arial" w:cs="Arial"/>
        </w:rPr>
        <w:t xml:space="preserve">Once </w:t>
      </w:r>
      <w:r>
        <w:rPr>
          <w:rFonts w:ascii="Arial" w:hAnsi="Arial" w:cs="Arial"/>
        </w:rPr>
        <w:t xml:space="preserve">a winner for a certain Challenge mission has been </w:t>
      </w:r>
      <w:r w:rsidRPr="00535D5D">
        <w:rPr>
          <w:rFonts w:ascii="Arial" w:hAnsi="Arial" w:cs="Arial"/>
        </w:rPr>
        <w:t>validated</w:t>
      </w:r>
      <w:r w:rsidR="005A64C4">
        <w:rPr>
          <w:rFonts w:ascii="Arial" w:hAnsi="Arial" w:cs="Arial"/>
        </w:rPr>
        <w:t xml:space="preserve"> and announced</w:t>
      </w:r>
      <w:r w:rsidRPr="00535D5D">
        <w:rPr>
          <w:rFonts w:ascii="Arial" w:hAnsi="Arial" w:cs="Arial"/>
        </w:rPr>
        <w:t xml:space="preserve">, </w:t>
      </w:r>
      <w:r>
        <w:rPr>
          <w:rFonts w:ascii="Arial" w:hAnsi="Arial" w:cs="Arial"/>
        </w:rPr>
        <w:t>no other claim on that mission may be made, even when it entails an earlier date of achievement.</w:t>
      </w:r>
      <w:r w:rsidRPr="00535D5D">
        <w:rPr>
          <w:rFonts w:ascii="Arial" w:hAnsi="Arial" w:cs="Arial"/>
        </w:rPr>
        <w:t xml:space="preserve"> </w:t>
      </w:r>
    </w:p>
    <w:p w14:paraId="55B00307" w14:textId="77777777" w:rsidR="007A27A8" w:rsidRPr="00535D5D" w:rsidRDefault="007A27A8" w:rsidP="00B70A12">
      <w:pPr>
        <w:jc w:val="both"/>
      </w:pPr>
    </w:p>
    <w:p w14:paraId="3D66B215" w14:textId="0C230326" w:rsidR="006B7C23" w:rsidRDefault="006B7C23" w:rsidP="00B70A12">
      <w:pPr>
        <w:jc w:val="both"/>
        <w:rPr>
          <w:ins w:id="486" w:author="Matthias Tuma" w:date="2017-02-20T11:19:00Z"/>
          <w:rFonts w:ascii="Arial" w:hAnsi="Arial" w:cs="Arial"/>
        </w:rPr>
      </w:pPr>
      <w:r w:rsidRPr="00535D5D">
        <w:rPr>
          <w:rFonts w:ascii="Arial" w:hAnsi="Arial" w:cs="Arial"/>
        </w:rPr>
        <w:t xml:space="preserve">At the discretion of the Judge Panel, </w:t>
      </w:r>
      <w:r w:rsidR="005A64C4">
        <w:rPr>
          <w:rFonts w:ascii="Arial" w:hAnsi="Arial" w:cs="Arial"/>
        </w:rPr>
        <w:t>the main as well as bonus Prizes</w:t>
      </w:r>
      <w:r w:rsidRPr="00535D5D">
        <w:rPr>
          <w:rFonts w:ascii="Arial" w:hAnsi="Arial" w:cs="Arial"/>
        </w:rPr>
        <w:t xml:space="preserve"> may </w:t>
      </w:r>
      <w:r w:rsidR="00E26C9D">
        <w:rPr>
          <w:rFonts w:ascii="Arial" w:hAnsi="Arial" w:cs="Arial"/>
        </w:rPr>
        <w:t xml:space="preserve">each </w:t>
      </w:r>
      <w:r w:rsidRPr="00535D5D">
        <w:rPr>
          <w:rFonts w:ascii="Arial" w:hAnsi="Arial" w:cs="Arial"/>
        </w:rPr>
        <w:t xml:space="preserve">be divided in multiple lots in case of </w:t>
      </w:r>
      <w:r w:rsidR="005A64C4">
        <w:rPr>
          <w:rFonts w:ascii="Arial" w:hAnsi="Arial" w:cs="Arial"/>
        </w:rPr>
        <w:t xml:space="preserve">temporally </w:t>
      </w:r>
      <w:r w:rsidRPr="00535D5D">
        <w:rPr>
          <w:rFonts w:ascii="Arial" w:hAnsi="Arial" w:cs="Arial"/>
        </w:rPr>
        <w:t xml:space="preserve">close </w:t>
      </w:r>
      <w:r w:rsidR="005A64C4">
        <w:rPr>
          <w:rFonts w:ascii="Arial" w:hAnsi="Arial" w:cs="Arial"/>
        </w:rPr>
        <w:t xml:space="preserve">respective </w:t>
      </w:r>
      <w:ins w:id="487" w:author="Matthias Tuma" w:date="2017-02-20T11:19:00Z">
        <w:r w:rsidR="00E5530E">
          <w:rPr>
            <w:rFonts w:ascii="Arial" w:hAnsi="Arial" w:cs="Arial"/>
          </w:rPr>
          <w:t xml:space="preserve">and complete </w:t>
        </w:r>
      </w:ins>
      <w:r w:rsidRPr="00535D5D">
        <w:rPr>
          <w:rFonts w:ascii="Arial" w:hAnsi="Arial" w:cs="Arial"/>
        </w:rPr>
        <w:t>realization</w:t>
      </w:r>
      <w:r w:rsidR="005A64C4">
        <w:rPr>
          <w:rFonts w:ascii="Arial" w:hAnsi="Arial" w:cs="Arial"/>
        </w:rPr>
        <w:t>s</w:t>
      </w:r>
      <w:r w:rsidRPr="00535D5D">
        <w:rPr>
          <w:rFonts w:ascii="Arial" w:hAnsi="Arial" w:cs="Arial"/>
        </w:rPr>
        <w:t>.</w:t>
      </w:r>
    </w:p>
    <w:p w14:paraId="0D10E2F8" w14:textId="77777777" w:rsidR="00E5530E" w:rsidRDefault="00E5530E" w:rsidP="00B70A12">
      <w:pPr>
        <w:jc w:val="both"/>
        <w:rPr>
          <w:ins w:id="488" w:author="Matthias Tuma" w:date="2017-02-20T11:19:00Z"/>
          <w:rFonts w:ascii="Arial" w:hAnsi="Arial" w:cs="Arial"/>
        </w:rPr>
      </w:pPr>
    </w:p>
    <w:p w14:paraId="5BDFF1F3" w14:textId="676E141C" w:rsidR="00E5530E" w:rsidRDefault="00E5530E" w:rsidP="00B70A12">
      <w:pPr>
        <w:jc w:val="both"/>
        <w:rPr>
          <w:rFonts w:ascii="Arial" w:hAnsi="Arial" w:cs="Arial"/>
        </w:rPr>
      </w:pPr>
      <w:ins w:id="489" w:author="Matthias Tuma" w:date="2017-02-20T11:19:00Z">
        <w:r w:rsidRPr="00E5530E">
          <w:rPr>
            <w:rFonts w:ascii="Arial" w:hAnsi="Arial" w:cs="Arial"/>
          </w:rPr>
          <w:t>As laid out in Section 8 of this document, partial awards of prizes will usually only take place after termination of the Challenge and if no complete mission has been carried out and verified. For this reason, the Organizers reserve the complete, sole and final right to consider or not consider questions of temporal precedence when determining the degree to which partial prize funds are awarded to and between eligible Competitors.</w:t>
        </w:r>
      </w:ins>
    </w:p>
    <w:p w14:paraId="1179A538" w14:textId="77777777" w:rsidR="00087B2A" w:rsidRPr="00535D5D" w:rsidRDefault="00087B2A" w:rsidP="00B70A12">
      <w:pPr>
        <w:jc w:val="both"/>
        <w:rPr>
          <w:rFonts w:ascii="Arial" w:hAnsi="Arial" w:cs="Arial"/>
        </w:rPr>
      </w:pPr>
    </w:p>
    <w:p w14:paraId="4AA2F71F" w14:textId="630B05F6" w:rsidR="000C6485" w:rsidRDefault="000C6485" w:rsidP="000C6485">
      <w:pPr>
        <w:pStyle w:val="Heading1"/>
      </w:pPr>
      <w:bookmarkStart w:id="490" w:name="_Toc308261306"/>
      <w:bookmarkStart w:id="491" w:name="_Toc482707101"/>
      <w:r>
        <w:t>AREA CLEARANCE</w:t>
      </w:r>
      <w:r w:rsidR="007A27A8">
        <w:t xml:space="preserve"> AND TRAVEL</w:t>
      </w:r>
      <w:bookmarkEnd w:id="490"/>
      <w:bookmarkEnd w:id="491"/>
    </w:p>
    <w:p w14:paraId="3F9CE633" w14:textId="77777777" w:rsidR="000C6485" w:rsidRDefault="000C6485" w:rsidP="00407D23"/>
    <w:p w14:paraId="5E2844DA" w14:textId="71A0D70E" w:rsidR="000C6485" w:rsidRPr="00120E68" w:rsidRDefault="00120E68" w:rsidP="00F32A4D">
      <w:pPr>
        <w:jc w:val="both"/>
        <w:rPr>
          <w:rFonts w:ascii="Arial" w:hAnsi="Arial" w:cs="Arial"/>
        </w:rPr>
      </w:pPr>
      <w:r w:rsidRPr="00120E68">
        <w:rPr>
          <w:rFonts w:ascii="Arial" w:hAnsi="Arial" w:cs="Arial"/>
        </w:rPr>
        <w:t xml:space="preserve">It is the sole responsibility of </w:t>
      </w:r>
      <w:ins w:id="492" w:author="Matthias Tuma" w:date="2017-02-20T11:21:00Z">
        <w:r w:rsidR="00F32A4D">
          <w:rPr>
            <w:rFonts w:ascii="Arial" w:hAnsi="Arial" w:cs="Arial"/>
          </w:rPr>
          <w:t>C</w:t>
        </w:r>
      </w:ins>
      <w:del w:id="493" w:author="Matthias Tuma" w:date="2017-02-20T11:21:00Z">
        <w:r w:rsidRPr="00120E68" w:rsidDel="00F32A4D">
          <w:rPr>
            <w:rFonts w:ascii="Arial" w:hAnsi="Arial" w:cs="Arial"/>
          </w:rPr>
          <w:delText>c</w:delText>
        </w:r>
      </w:del>
      <w:r w:rsidRPr="00120E68">
        <w:rPr>
          <w:rFonts w:ascii="Arial" w:hAnsi="Arial" w:cs="Arial"/>
        </w:rPr>
        <w:t xml:space="preserve">ompetitors to seek all necessary area clearances and authorizations to conduct operations at sea related to the </w:t>
      </w:r>
      <w:del w:id="494" w:author="Matthias Tuma" w:date="2017-02-20T11:22:00Z">
        <w:r w:rsidRPr="00120E68" w:rsidDel="00F32A4D">
          <w:rPr>
            <w:rFonts w:ascii="Arial" w:hAnsi="Arial" w:cs="Arial"/>
          </w:rPr>
          <w:delText>c</w:delText>
        </w:r>
      </w:del>
      <w:ins w:id="495" w:author="Matthias Tuma" w:date="2017-02-20T11:22:00Z">
        <w:r w:rsidR="00F32A4D">
          <w:rPr>
            <w:rFonts w:ascii="Arial" w:hAnsi="Arial" w:cs="Arial"/>
          </w:rPr>
          <w:t>C</w:t>
        </w:r>
      </w:ins>
      <w:r w:rsidRPr="00120E68">
        <w:rPr>
          <w:rFonts w:ascii="Arial" w:hAnsi="Arial" w:cs="Arial"/>
        </w:rPr>
        <w:t>ompetition. Teams a</w:t>
      </w:r>
      <w:r w:rsidR="00267A31">
        <w:rPr>
          <w:rFonts w:ascii="Arial" w:hAnsi="Arial" w:cs="Arial"/>
        </w:rPr>
        <w:t xml:space="preserve">re advised to seek permissions </w:t>
      </w:r>
      <w:r w:rsidRPr="00120E68">
        <w:rPr>
          <w:rFonts w:ascii="Arial" w:hAnsi="Arial" w:cs="Arial"/>
        </w:rPr>
        <w:t xml:space="preserve">to operate in </w:t>
      </w:r>
      <w:r>
        <w:rPr>
          <w:rFonts w:ascii="Arial" w:hAnsi="Arial" w:cs="Arial"/>
        </w:rPr>
        <w:t>T</w:t>
      </w:r>
      <w:r w:rsidRPr="00120E68">
        <w:rPr>
          <w:rFonts w:ascii="Arial" w:hAnsi="Arial" w:cs="Arial"/>
        </w:rPr>
        <w:t>erritorial Waters and Exclusive Economic Zon</w:t>
      </w:r>
      <w:r w:rsidR="00267A31">
        <w:rPr>
          <w:rFonts w:ascii="Arial" w:hAnsi="Arial" w:cs="Arial"/>
        </w:rPr>
        <w:t xml:space="preserve">es with sufficient notice </w:t>
      </w:r>
      <w:r w:rsidR="00267A31" w:rsidRPr="00120E68">
        <w:rPr>
          <w:rFonts w:ascii="Arial" w:hAnsi="Arial" w:cs="Arial"/>
        </w:rPr>
        <w:t>as appropriate</w:t>
      </w:r>
      <w:r w:rsidR="00267A31">
        <w:rPr>
          <w:rFonts w:ascii="Arial" w:hAnsi="Arial" w:cs="Arial"/>
        </w:rPr>
        <w:t>.</w:t>
      </w:r>
    </w:p>
    <w:p w14:paraId="66074290" w14:textId="77777777" w:rsidR="00407D23" w:rsidRDefault="00407D23" w:rsidP="00407D23"/>
    <w:p w14:paraId="2AB9EDA2" w14:textId="78F0F163" w:rsidR="007A27A8" w:rsidRPr="00120E68" w:rsidRDefault="00A427F1" w:rsidP="007A27A8">
      <w:pPr>
        <w:jc w:val="both"/>
        <w:rPr>
          <w:rFonts w:ascii="Arial" w:hAnsi="Arial" w:cs="Arial"/>
        </w:rPr>
      </w:pPr>
      <w:r>
        <w:rPr>
          <w:rFonts w:ascii="Arial" w:hAnsi="Arial" w:cs="Arial"/>
        </w:rPr>
        <w:t xml:space="preserve">Operations in </w:t>
      </w:r>
      <w:r w:rsidR="003640F6">
        <w:rPr>
          <w:rFonts w:ascii="Arial" w:hAnsi="Arial" w:cs="Arial"/>
        </w:rPr>
        <w:t xml:space="preserve">and use of </w:t>
      </w:r>
      <w:r w:rsidR="007A27A8">
        <w:rPr>
          <w:rFonts w:ascii="Arial" w:hAnsi="Arial" w:cs="Arial"/>
        </w:rPr>
        <w:t>national</w:t>
      </w:r>
      <w:r>
        <w:rPr>
          <w:rFonts w:ascii="Arial" w:hAnsi="Arial" w:cs="Arial"/>
        </w:rPr>
        <w:t xml:space="preserve"> waters, Exclusive Economic Zones</w:t>
      </w:r>
      <w:r w:rsidR="000415C1">
        <w:rPr>
          <w:rFonts w:ascii="Arial" w:hAnsi="Arial" w:cs="Arial"/>
        </w:rPr>
        <w:t>,</w:t>
      </w:r>
      <w:r w:rsidR="007A27A8">
        <w:rPr>
          <w:rFonts w:ascii="Arial" w:hAnsi="Arial" w:cs="Arial"/>
        </w:rPr>
        <w:t xml:space="preserve"> international waters</w:t>
      </w:r>
      <w:r w:rsidR="003640F6">
        <w:rPr>
          <w:rFonts w:ascii="Arial" w:hAnsi="Arial" w:cs="Arial"/>
        </w:rPr>
        <w:t>, land</w:t>
      </w:r>
      <w:r w:rsidR="000415C1">
        <w:rPr>
          <w:rFonts w:ascii="Arial" w:hAnsi="Arial" w:cs="Arial"/>
        </w:rPr>
        <w:t xml:space="preserve"> or air space</w:t>
      </w:r>
      <w:r w:rsidR="007A27A8">
        <w:rPr>
          <w:rFonts w:ascii="Arial" w:hAnsi="Arial" w:cs="Arial"/>
        </w:rPr>
        <w:t xml:space="preserve"> for both testing and carrying out the Challenge mission are the sole responsibility of the competing </w:t>
      </w:r>
      <w:r w:rsidR="000B5F25">
        <w:rPr>
          <w:rFonts w:ascii="Arial" w:hAnsi="Arial" w:cs="Arial"/>
        </w:rPr>
        <w:t>T</w:t>
      </w:r>
      <w:r w:rsidR="007A27A8">
        <w:rPr>
          <w:rFonts w:ascii="Arial" w:hAnsi="Arial" w:cs="Arial"/>
        </w:rPr>
        <w:t xml:space="preserve">eam, and must be in accordance with respective local, regional, national, and international law. The </w:t>
      </w:r>
      <w:r w:rsidR="00D35ECF">
        <w:rPr>
          <w:rFonts w:ascii="Arial" w:hAnsi="Arial" w:cs="Arial"/>
        </w:rPr>
        <w:t>O</w:t>
      </w:r>
      <w:r w:rsidR="007A27A8">
        <w:rPr>
          <w:rFonts w:ascii="Arial" w:hAnsi="Arial" w:cs="Arial"/>
        </w:rPr>
        <w:t xml:space="preserve">rganizers assume no responsibility for any consequences of a team’s </w:t>
      </w:r>
      <w:r w:rsidR="000415C1">
        <w:rPr>
          <w:rFonts w:ascii="Arial" w:hAnsi="Arial" w:cs="Arial"/>
        </w:rPr>
        <w:t>operation</w:t>
      </w:r>
      <w:r w:rsidR="005A64C4">
        <w:rPr>
          <w:rFonts w:ascii="Arial" w:hAnsi="Arial" w:cs="Arial"/>
        </w:rPr>
        <w:t>s.</w:t>
      </w:r>
    </w:p>
    <w:p w14:paraId="39DE344C" w14:textId="77777777" w:rsidR="007A27A8" w:rsidRDefault="007A27A8" w:rsidP="007A27A8"/>
    <w:p w14:paraId="6FE120F3" w14:textId="0AACFF4F" w:rsidR="007A27A8" w:rsidRDefault="007A27A8" w:rsidP="00F32A4D">
      <w:pPr>
        <w:jc w:val="both"/>
        <w:rPr>
          <w:rFonts w:ascii="Arial" w:hAnsi="Arial" w:cs="Arial"/>
        </w:rPr>
      </w:pPr>
      <w:r>
        <w:rPr>
          <w:rFonts w:ascii="Arial" w:hAnsi="Arial" w:cs="Arial"/>
        </w:rPr>
        <w:lastRenderedPageBreak/>
        <w:t xml:space="preserve">It is further the responsibility of solely the </w:t>
      </w:r>
      <w:r w:rsidR="00D35ECF">
        <w:rPr>
          <w:rFonts w:ascii="Arial" w:hAnsi="Arial" w:cs="Arial"/>
        </w:rPr>
        <w:t>T</w:t>
      </w:r>
      <w:r>
        <w:rPr>
          <w:rFonts w:ascii="Arial" w:hAnsi="Arial" w:cs="Arial"/>
        </w:rPr>
        <w:t xml:space="preserve">eam and the </w:t>
      </w:r>
      <w:r w:rsidR="00D35ECF">
        <w:rPr>
          <w:rFonts w:ascii="Arial" w:hAnsi="Arial" w:cs="Arial"/>
        </w:rPr>
        <w:t>T</w:t>
      </w:r>
      <w:r>
        <w:rPr>
          <w:rFonts w:ascii="Arial" w:hAnsi="Arial" w:cs="Arial"/>
        </w:rPr>
        <w:t xml:space="preserve">eam members to acquire all visa, passports, medical or other documents that may be necessary for travel or any other activity related to participation in or preparation for the Challenge, including attendance of any preparatory, media or prize </w:t>
      </w:r>
      <w:r w:rsidRPr="00C56BD7">
        <w:rPr>
          <w:rFonts w:ascii="Arial" w:hAnsi="Arial" w:cs="Arial"/>
        </w:rPr>
        <w:t xml:space="preserve">award events related to the Challenge. </w:t>
      </w:r>
      <w:r w:rsidR="000415C1" w:rsidRPr="00C56BD7">
        <w:rPr>
          <w:rFonts w:ascii="Arial" w:hAnsi="Arial" w:cs="Arial"/>
        </w:rPr>
        <w:t xml:space="preserve">Except to confirm that a Team has successfully registered to the </w:t>
      </w:r>
      <w:del w:id="496" w:author="Matthias Tuma" w:date="2017-02-20T11:23:00Z">
        <w:r w:rsidR="000415C1" w:rsidRPr="00C56BD7" w:rsidDel="00F32A4D">
          <w:rPr>
            <w:rFonts w:ascii="Arial" w:hAnsi="Arial" w:cs="Arial"/>
          </w:rPr>
          <w:delText>c</w:delText>
        </w:r>
      </w:del>
      <w:ins w:id="497" w:author="Matthias Tuma" w:date="2017-02-20T11:23:00Z">
        <w:r w:rsidR="00F32A4D">
          <w:rPr>
            <w:rFonts w:ascii="Arial" w:hAnsi="Arial" w:cs="Arial"/>
          </w:rPr>
          <w:t>C</w:t>
        </w:r>
      </w:ins>
      <w:r w:rsidR="000415C1" w:rsidRPr="00C56BD7">
        <w:rPr>
          <w:rFonts w:ascii="Arial" w:hAnsi="Arial" w:cs="Arial"/>
        </w:rPr>
        <w:t>ompetition, t</w:t>
      </w:r>
      <w:r w:rsidR="00A42A1F">
        <w:rPr>
          <w:rFonts w:ascii="Arial" w:hAnsi="Arial" w:cs="Arial"/>
        </w:rPr>
        <w:t>he O</w:t>
      </w:r>
      <w:r w:rsidRPr="00C56BD7">
        <w:rPr>
          <w:rFonts w:ascii="Arial" w:hAnsi="Arial" w:cs="Arial"/>
        </w:rPr>
        <w:t xml:space="preserve">rganizers </w:t>
      </w:r>
      <w:r w:rsidR="00A42A1F">
        <w:rPr>
          <w:rFonts w:ascii="Arial" w:hAnsi="Arial" w:cs="Arial"/>
        </w:rPr>
        <w:t>shall not</w:t>
      </w:r>
      <w:r w:rsidRPr="00C56BD7">
        <w:rPr>
          <w:rFonts w:ascii="Arial" w:hAnsi="Arial" w:cs="Arial"/>
        </w:rPr>
        <w:t xml:space="preserve"> </w:t>
      </w:r>
      <w:r w:rsidR="000415C1" w:rsidRPr="00C56BD7">
        <w:rPr>
          <w:rFonts w:ascii="Arial" w:hAnsi="Arial" w:cs="Arial"/>
        </w:rPr>
        <w:t>assist</w:t>
      </w:r>
      <w:r w:rsidRPr="00C56BD7">
        <w:rPr>
          <w:rFonts w:ascii="Arial" w:hAnsi="Arial" w:cs="Arial"/>
        </w:rPr>
        <w:t xml:space="preserve"> in visa requests</w:t>
      </w:r>
      <w:r w:rsidR="000415C1">
        <w:rPr>
          <w:rFonts w:ascii="Arial" w:hAnsi="Arial" w:cs="Arial"/>
        </w:rPr>
        <w:t xml:space="preserve"> or other similar administrative support.</w:t>
      </w:r>
    </w:p>
    <w:p w14:paraId="03EE4FF5" w14:textId="67216C4C" w:rsidR="005A4760" w:rsidDel="008D6D07" w:rsidRDefault="005A4760" w:rsidP="007A27A8">
      <w:pPr>
        <w:rPr>
          <w:del w:id="498" w:author="Matthias Tuma" w:date="2017-02-20T14:33:00Z"/>
          <w:rFonts w:ascii="Arial" w:hAnsi="Arial" w:cs="Arial"/>
        </w:rPr>
      </w:pPr>
    </w:p>
    <w:p w14:paraId="53C44EBF" w14:textId="77777777" w:rsidR="007A27A8" w:rsidRPr="006D00B3" w:rsidRDefault="007A27A8" w:rsidP="007A27A8">
      <w:pPr>
        <w:pStyle w:val="Heading1"/>
        <w:rPr>
          <w:sz w:val="24"/>
          <w:szCs w:val="24"/>
        </w:rPr>
      </w:pPr>
      <w:bookmarkStart w:id="499" w:name="_Toc432683871"/>
      <w:bookmarkStart w:id="500" w:name="_Toc308261307"/>
      <w:bookmarkStart w:id="501" w:name="_Toc482707102"/>
      <w:r w:rsidRPr="008E5551">
        <w:t>TECHNICAL D</w:t>
      </w:r>
      <w:r>
        <w:t>OCUMENTS AND PERMISSIONS</w:t>
      </w:r>
      <w:bookmarkEnd w:id="499"/>
      <w:bookmarkEnd w:id="500"/>
      <w:bookmarkEnd w:id="501"/>
    </w:p>
    <w:p w14:paraId="089F758B" w14:textId="77777777" w:rsidR="007A27A8" w:rsidRDefault="007A27A8" w:rsidP="007A27A8">
      <w:pPr>
        <w:jc w:val="both"/>
        <w:rPr>
          <w:rFonts w:ascii="Arial" w:eastAsia="Times New Roman" w:hAnsi="Arial" w:cs="Arial"/>
          <w:i/>
          <w:color w:val="222222"/>
          <w:sz w:val="20"/>
          <w:szCs w:val="20"/>
        </w:rPr>
      </w:pPr>
    </w:p>
    <w:p w14:paraId="686D1230" w14:textId="2E7A5301" w:rsidR="007A27A8" w:rsidRPr="0084119F" w:rsidRDefault="007A27A8" w:rsidP="007A27A8">
      <w:pPr>
        <w:jc w:val="both"/>
        <w:rPr>
          <w:rFonts w:ascii="Arial" w:eastAsia="Times New Roman" w:hAnsi="Arial" w:cs="Arial"/>
          <w:color w:val="222222"/>
        </w:rPr>
      </w:pPr>
      <w:r w:rsidRPr="0084119F">
        <w:rPr>
          <w:rFonts w:ascii="Arial" w:eastAsia="Times New Roman" w:hAnsi="Arial" w:cs="Arial"/>
          <w:color w:val="222222"/>
        </w:rPr>
        <w:t xml:space="preserve">It is the responsibility of solely </w:t>
      </w:r>
      <w:r>
        <w:rPr>
          <w:rFonts w:ascii="Arial" w:eastAsia="Times New Roman" w:hAnsi="Arial" w:cs="Arial"/>
          <w:color w:val="222222"/>
        </w:rPr>
        <w:t xml:space="preserve">the </w:t>
      </w:r>
      <w:r w:rsidR="000B5F25">
        <w:rPr>
          <w:rFonts w:ascii="Arial" w:eastAsia="Times New Roman" w:hAnsi="Arial" w:cs="Arial"/>
          <w:color w:val="222222"/>
        </w:rPr>
        <w:t>T</w:t>
      </w:r>
      <w:r>
        <w:rPr>
          <w:rFonts w:ascii="Arial" w:eastAsia="Times New Roman" w:hAnsi="Arial" w:cs="Arial"/>
          <w:color w:val="222222"/>
        </w:rPr>
        <w:t xml:space="preserve">eam and </w:t>
      </w:r>
      <w:r w:rsidR="000B5F25">
        <w:rPr>
          <w:rFonts w:ascii="Arial" w:eastAsia="Times New Roman" w:hAnsi="Arial" w:cs="Arial"/>
          <w:color w:val="222222"/>
        </w:rPr>
        <w:t>T</w:t>
      </w:r>
      <w:r>
        <w:rPr>
          <w:rFonts w:ascii="Arial" w:eastAsia="Times New Roman" w:hAnsi="Arial" w:cs="Arial"/>
          <w:color w:val="222222"/>
        </w:rPr>
        <w:t>eam members to acquire all technical, transport and export permissions related to the construction, transport, export</w:t>
      </w:r>
      <w:r w:rsidR="005A64C4">
        <w:rPr>
          <w:rFonts w:ascii="Arial" w:eastAsia="Times New Roman" w:hAnsi="Arial" w:cs="Arial"/>
          <w:color w:val="222222"/>
        </w:rPr>
        <w:t xml:space="preserve">, deployment, </w:t>
      </w:r>
      <w:r>
        <w:rPr>
          <w:rFonts w:ascii="Arial" w:eastAsia="Times New Roman" w:hAnsi="Arial" w:cs="Arial"/>
          <w:color w:val="222222"/>
        </w:rPr>
        <w:t>operation</w:t>
      </w:r>
      <w:r w:rsidR="005A64C4">
        <w:rPr>
          <w:rFonts w:ascii="Arial" w:eastAsia="Times New Roman" w:hAnsi="Arial" w:cs="Arial"/>
          <w:color w:val="222222"/>
        </w:rPr>
        <w:t xml:space="preserve">, recovery, and re-import </w:t>
      </w:r>
      <w:r>
        <w:rPr>
          <w:rFonts w:ascii="Arial" w:eastAsia="Times New Roman" w:hAnsi="Arial" w:cs="Arial"/>
          <w:color w:val="222222"/>
        </w:rPr>
        <w:t xml:space="preserve">of that </w:t>
      </w:r>
      <w:r w:rsidR="000B5F25">
        <w:rPr>
          <w:rFonts w:ascii="Arial" w:eastAsia="Times New Roman" w:hAnsi="Arial" w:cs="Arial"/>
          <w:color w:val="222222"/>
        </w:rPr>
        <w:t>T</w:t>
      </w:r>
      <w:r>
        <w:rPr>
          <w:rFonts w:ascii="Arial" w:eastAsia="Times New Roman" w:hAnsi="Arial" w:cs="Arial"/>
          <w:color w:val="222222"/>
        </w:rPr>
        <w:t>eam’s resp</w:t>
      </w:r>
      <w:r w:rsidR="00A42A1F">
        <w:rPr>
          <w:rFonts w:ascii="Arial" w:eastAsia="Times New Roman" w:hAnsi="Arial" w:cs="Arial"/>
          <w:color w:val="222222"/>
        </w:rPr>
        <w:t>ective AUV</w:t>
      </w:r>
      <w:r w:rsidR="000B5F25">
        <w:rPr>
          <w:rFonts w:ascii="Arial" w:eastAsia="Times New Roman" w:hAnsi="Arial" w:cs="Arial"/>
          <w:color w:val="222222"/>
        </w:rPr>
        <w:t>(s)</w:t>
      </w:r>
      <w:r w:rsidR="00A42A1F">
        <w:rPr>
          <w:rFonts w:ascii="Arial" w:eastAsia="Times New Roman" w:hAnsi="Arial" w:cs="Arial"/>
          <w:color w:val="222222"/>
        </w:rPr>
        <w:t>. In particular, the O</w:t>
      </w:r>
      <w:r>
        <w:rPr>
          <w:rFonts w:ascii="Arial" w:eastAsia="Times New Roman" w:hAnsi="Arial" w:cs="Arial"/>
          <w:color w:val="222222"/>
        </w:rPr>
        <w:t xml:space="preserve">rganizers </w:t>
      </w:r>
      <w:r w:rsidR="00A42A1F">
        <w:rPr>
          <w:rFonts w:ascii="Arial" w:eastAsia="Times New Roman" w:hAnsi="Arial" w:cs="Arial"/>
          <w:color w:val="222222"/>
        </w:rPr>
        <w:t>shall not</w:t>
      </w:r>
      <w:r>
        <w:rPr>
          <w:rFonts w:ascii="Arial" w:eastAsia="Times New Roman" w:hAnsi="Arial" w:cs="Arial"/>
          <w:color w:val="222222"/>
        </w:rPr>
        <w:t xml:space="preserve"> assist in nor assume responsibility for any matters related to export- or import-restricted technology regulations.</w:t>
      </w:r>
    </w:p>
    <w:p w14:paraId="7FD54154" w14:textId="77777777" w:rsidR="000B5F25" w:rsidRDefault="000B5F25" w:rsidP="007A27A8"/>
    <w:p w14:paraId="4C8D1626" w14:textId="3E72FF41" w:rsidR="005E759B" w:rsidRPr="006D00B3" w:rsidRDefault="00266C71" w:rsidP="006D00B3">
      <w:pPr>
        <w:pStyle w:val="Heading1"/>
        <w:rPr>
          <w:sz w:val="24"/>
          <w:szCs w:val="24"/>
        </w:rPr>
      </w:pPr>
      <w:bookmarkStart w:id="502" w:name="_Toc308261308"/>
      <w:bookmarkStart w:id="503" w:name="_Toc482707103"/>
      <w:r>
        <w:t>ENVIRONMENTAL IMPACT</w:t>
      </w:r>
      <w:bookmarkEnd w:id="502"/>
      <w:bookmarkEnd w:id="503"/>
    </w:p>
    <w:p w14:paraId="562E0497" w14:textId="77777777" w:rsidR="00266C71" w:rsidRPr="00B44932" w:rsidRDefault="00266C71" w:rsidP="00B27062">
      <w:pPr>
        <w:jc w:val="both"/>
        <w:rPr>
          <w:rFonts w:ascii="Arial" w:eastAsia="Times New Roman" w:hAnsi="Arial" w:cs="Arial"/>
          <w:i/>
          <w:color w:val="222222"/>
          <w:sz w:val="20"/>
          <w:szCs w:val="20"/>
        </w:rPr>
      </w:pPr>
    </w:p>
    <w:p w14:paraId="5B0E9D53" w14:textId="75B3F646" w:rsidR="00270A9C" w:rsidRPr="006D00B3" w:rsidRDefault="00B27062" w:rsidP="00C03BBA">
      <w:pPr>
        <w:jc w:val="both"/>
        <w:rPr>
          <w:rFonts w:ascii="Arial" w:eastAsia="Times New Roman" w:hAnsi="Arial" w:cs="Arial"/>
          <w:color w:val="222222"/>
        </w:rPr>
      </w:pPr>
      <w:r>
        <w:rPr>
          <w:rFonts w:ascii="Arial" w:eastAsia="Times New Roman" w:hAnsi="Arial" w:cs="Arial"/>
          <w:color w:val="222222"/>
        </w:rPr>
        <w:t xml:space="preserve">Proposed attempts to the </w:t>
      </w:r>
      <w:r w:rsidR="000B5F25">
        <w:rPr>
          <w:rFonts w:ascii="Arial" w:eastAsia="Times New Roman" w:hAnsi="Arial" w:cs="Arial"/>
          <w:color w:val="222222"/>
        </w:rPr>
        <w:t>C</w:t>
      </w:r>
      <w:r>
        <w:rPr>
          <w:rFonts w:ascii="Arial" w:eastAsia="Times New Roman" w:hAnsi="Arial" w:cs="Arial"/>
          <w:color w:val="222222"/>
        </w:rPr>
        <w:t>hallenge</w:t>
      </w:r>
      <w:r w:rsidR="00407D23" w:rsidRPr="00E863A1">
        <w:rPr>
          <w:rFonts w:ascii="Arial" w:eastAsia="Times New Roman" w:hAnsi="Arial" w:cs="Arial"/>
          <w:color w:val="222222"/>
        </w:rPr>
        <w:t xml:space="preserve"> will have to demonstrate a best effort to minimize the impact on the environment. </w:t>
      </w:r>
      <w:r w:rsidRPr="006D00B3">
        <w:rPr>
          <w:rFonts w:ascii="Arial" w:eastAsia="Times New Roman" w:hAnsi="Arial" w:cs="Arial"/>
          <w:color w:val="222222"/>
        </w:rPr>
        <w:t xml:space="preserve">Any aspect of the planned mission that has an unacceptable impact or potential risk on the environment is prohibited. These activities </w:t>
      </w:r>
      <w:r w:rsidR="00CF4E82" w:rsidRPr="008425B5">
        <w:rPr>
          <w:rFonts w:ascii="Arial" w:eastAsia="Times New Roman" w:hAnsi="Arial" w:cs="Arial"/>
          <w:color w:val="222222"/>
        </w:rPr>
        <w:t>include destructive AUV b</w:t>
      </w:r>
      <w:r w:rsidR="00CF4E82">
        <w:rPr>
          <w:rFonts w:ascii="Arial" w:eastAsia="Times New Roman" w:hAnsi="Arial" w:cs="Arial"/>
          <w:color w:val="222222"/>
        </w:rPr>
        <w:t>ehavio</w:t>
      </w:r>
      <w:r w:rsidRPr="006D00B3">
        <w:rPr>
          <w:rFonts w:ascii="Arial" w:eastAsia="Times New Roman" w:hAnsi="Arial" w:cs="Arial"/>
          <w:color w:val="222222"/>
        </w:rPr>
        <w:t>r, the use of abnormally hazardous substances or materials, and generally reckless</w:t>
      </w:r>
      <w:r w:rsidR="005A64C4">
        <w:rPr>
          <w:rFonts w:ascii="Arial" w:eastAsia="Times New Roman" w:hAnsi="Arial" w:cs="Arial"/>
          <w:color w:val="222222"/>
        </w:rPr>
        <w:t xml:space="preserve"> and irresponsible</w:t>
      </w:r>
      <w:r w:rsidRPr="006D00B3">
        <w:rPr>
          <w:rFonts w:ascii="Arial" w:eastAsia="Times New Roman" w:hAnsi="Arial" w:cs="Arial"/>
          <w:color w:val="222222"/>
        </w:rPr>
        <w:t xml:space="preserve"> operation. Potentially hazardous equipment or activities must be identified to the </w:t>
      </w:r>
      <w:ins w:id="504" w:author="Matthias Tuma" w:date="2017-02-20T11:24:00Z">
        <w:r w:rsidR="00C573AC">
          <w:rPr>
            <w:rFonts w:ascii="Arial" w:eastAsia="Times New Roman" w:hAnsi="Arial" w:cs="Arial"/>
            <w:color w:val="222222"/>
          </w:rPr>
          <w:t>O</w:t>
        </w:r>
      </w:ins>
      <w:del w:id="505" w:author="Matthias Tuma" w:date="2017-02-20T11:24:00Z">
        <w:r w:rsidRPr="006D00B3" w:rsidDel="00C573AC">
          <w:rPr>
            <w:rFonts w:ascii="Arial" w:eastAsia="Times New Roman" w:hAnsi="Arial" w:cs="Arial"/>
            <w:color w:val="222222"/>
          </w:rPr>
          <w:delText>o</w:delText>
        </w:r>
      </w:del>
      <w:r w:rsidRPr="006D00B3">
        <w:rPr>
          <w:rFonts w:ascii="Arial" w:eastAsia="Times New Roman" w:hAnsi="Arial" w:cs="Arial"/>
          <w:color w:val="222222"/>
        </w:rPr>
        <w:t xml:space="preserve">rganizers for review in the </w:t>
      </w:r>
      <w:del w:id="506" w:author="Matthias Tuma" w:date="2017-02-20T11:25:00Z">
        <w:r w:rsidRPr="006D00B3" w:rsidDel="00C03BBA">
          <w:rPr>
            <w:rFonts w:ascii="Arial" w:eastAsia="Times New Roman" w:hAnsi="Arial" w:cs="Arial"/>
            <w:color w:val="222222"/>
          </w:rPr>
          <w:delText>a</w:delText>
        </w:r>
      </w:del>
      <w:ins w:id="507" w:author="Matthias Tuma" w:date="2017-02-20T11:25:00Z">
        <w:r w:rsidR="00C03BBA">
          <w:rPr>
            <w:rFonts w:ascii="Arial" w:eastAsia="Times New Roman" w:hAnsi="Arial" w:cs="Arial"/>
            <w:color w:val="222222"/>
          </w:rPr>
          <w:t>A</w:t>
        </w:r>
      </w:ins>
      <w:r w:rsidRPr="006D00B3">
        <w:rPr>
          <w:rFonts w:ascii="Arial" w:eastAsia="Times New Roman" w:hAnsi="Arial" w:cs="Arial"/>
          <w:color w:val="222222"/>
        </w:rPr>
        <w:t xml:space="preserve">pplication </w:t>
      </w:r>
      <w:del w:id="508" w:author="Matthias Tuma" w:date="2017-02-20T11:25:00Z">
        <w:r w:rsidRPr="006D00B3" w:rsidDel="00C03BBA">
          <w:rPr>
            <w:rFonts w:ascii="Arial" w:eastAsia="Times New Roman" w:hAnsi="Arial" w:cs="Arial"/>
            <w:color w:val="222222"/>
          </w:rPr>
          <w:delText>f</w:delText>
        </w:r>
      </w:del>
      <w:ins w:id="509" w:author="Matthias Tuma" w:date="2017-02-20T11:25:00Z">
        <w:r w:rsidR="00C03BBA">
          <w:rPr>
            <w:rFonts w:ascii="Arial" w:eastAsia="Times New Roman" w:hAnsi="Arial" w:cs="Arial"/>
            <w:color w:val="222222"/>
          </w:rPr>
          <w:t>F</w:t>
        </w:r>
      </w:ins>
      <w:r w:rsidRPr="006D00B3">
        <w:rPr>
          <w:rFonts w:ascii="Arial" w:eastAsia="Times New Roman" w:hAnsi="Arial" w:cs="Arial"/>
          <w:color w:val="222222"/>
        </w:rPr>
        <w:t xml:space="preserve">orm. </w:t>
      </w:r>
      <w:r w:rsidR="00407D23" w:rsidRPr="00E863A1">
        <w:rPr>
          <w:rFonts w:ascii="Arial" w:eastAsia="Times New Roman" w:hAnsi="Arial" w:cs="Arial"/>
          <w:color w:val="222222"/>
        </w:rPr>
        <w:t xml:space="preserve">Nuclear power is not authorized. The use of underwater acoustics, </w:t>
      </w:r>
      <w:r w:rsidR="005E7345">
        <w:rPr>
          <w:rFonts w:ascii="Arial" w:eastAsia="Times New Roman" w:hAnsi="Arial" w:cs="Arial"/>
          <w:color w:val="222222"/>
        </w:rPr>
        <w:t xml:space="preserve">electromagnetic fields and laser beams </w:t>
      </w:r>
      <w:r w:rsidR="00407D23" w:rsidRPr="00E863A1">
        <w:rPr>
          <w:rFonts w:ascii="Arial" w:eastAsia="Times New Roman" w:hAnsi="Arial" w:cs="Arial"/>
          <w:color w:val="222222"/>
        </w:rPr>
        <w:t>will have to be properly documented during the registration process and shall be limited to harm</w:t>
      </w:r>
      <w:r w:rsidR="00E22F42">
        <w:rPr>
          <w:rFonts w:ascii="Arial" w:eastAsia="Times New Roman" w:hAnsi="Arial" w:cs="Arial"/>
          <w:color w:val="222222"/>
        </w:rPr>
        <w:t>less</w:t>
      </w:r>
      <w:r w:rsidR="00270A9C" w:rsidRPr="00E863A1">
        <w:rPr>
          <w:rFonts w:ascii="Arial" w:eastAsia="Times New Roman" w:hAnsi="Arial" w:cs="Arial"/>
          <w:color w:val="222222"/>
        </w:rPr>
        <w:t xml:space="preserve"> power, frequencies and ranges. </w:t>
      </w:r>
      <w:r w:rsidR="00270A9C" w:rsidRPr="006D00B3">
        <w:rPr>
          <w:rFonts w:ascii="Arial" w:eastAsia="Times New Roman" w:hAnsi="Arial" w:cs="Arial"/>
          <w:color w:val="222222"/>
        </w:rPr>
        <w:t xml:space="preserve">No materials (except for compressed air) may be released by the AUVs into the environment. Any leaking vehicle will be deemed unsafe and </w:t>
      </w:r>
      <w:r w:rsidR="00E863A1" w:rsidRPr="006D00B3">
        <w:rPr>
          <w:rFonts w:ascii="Arial" w:eastAsia="Times New Roman" w:hAnsi="Arial" w:cs="Arial"/>
          <w:color w:val="222222"/>
        </w:rPr>
        <w:t xml:space="preserve">unfit for purpose as far as this </w:t>
      </w:r>
      <w:r w:rsidR="000B5F25">
        <w:rPr>
          <w:rFonts w:ascii="Arial" w:eastAsia="Times New Roman" w:hAnsi="Arial" w:cs="Arial"/>
          <w:color w:val="222222"/>
        </w:rPr>
        <w:t>C</w:t>
      </w:r>
      <w:r w:rsidR="00E863A1" w:rsidRPr="006D00B3">
        <w:rPr>
          <w:rFonts w:ascii="Arial" w:eastAsia="Times New Roman" w:hAnsi="Arial" w:cs="Arial"/>
          <w:color w:val="222222"/>
        </w:rPr>
        <w:t>ompetition is concerned.</w:t>
      </w:r>
    </w:p>
    <w:p w14:paraId="4D8855F6" w14:textId="18890196" w:rsidR="00407D23" w:rsidRDefault="00407D23" w:rsidP="00407D23">
      <w:pPr>
        <w:jc w:val="both"/>
        <w:rPr>
          <w:rFonts w:ascii="Arial" w:eastAsia="Times New Roman" w:hAnsi="Arial" w:cs="Arial"/>
          <w:color w:val="222222"/>
        </w:rPr>
      </w:pPr>
    </w:p>
    <w:p w14:paraId="31BDCCE2" w14:textId="77777777" w:rsidR="003662DB" w:rsidRDefault="003662DB" w:rsidP="003662DB">
      <w:pPr>
        <w:pStyle w:val="Heading1"/>
      </w:pPr>
      <w:bookmarkStart w:id="510" w:name="_Toc308261309"/>
      <w:bookmarkStart w:id="511" w:name="_Toc482707104"/>
      <w:r>
        <w:t>SAFETY</w:t>
      </w:r>
      <w:bookmarkEnd w:id="510"/>
      <w:bookmarkEnd w:id="511"/>
    </w:p>
    <w:p w14:paraId="5969D776" w14:textId="77777777" w:rsidR="003662DB" w:rsidRDefault="003662DB" w:rsidP="003662DB"/>
    <w:p w14:paraId="4C7BB025" w14:textId="690525A2" w:rsidR="003662DB" w:rsidRPr="0084119F" w:rsidRDefault="003662DB" w:rsidP="003662DB">
      <w:pPr>
        <w:jc w:val="both"/>
        <w:rPr>
          <w:rFonts w:ascii="Arial" w:hAnsi="Arial" w:cs="Arial"/>
        </w:rPr>
      </w:pPr>
      <w:r w:rsidRPr="0084119F">
        <w:rPr>
          <w:rFonts w:ascii="Arial" w:hAnsi="Arial" w:cs="Arial"/>
        </w:rPr>
        <w:t>The Organizers</w:t>
      </w:r>
      <w:r>
        <w:rPr>
          <w:rFonts w:ascii="Arial" w:hAnsi="Arial" w:cs="Arial"/>
        </w:rPr>
        <w:t xml:space="preserve"> affirm and recognize that during all Challenge operations, the safety and well-being of all participating team members and associated personnel is of the highest priority. The Organizers encourage all participating teams to deploy an integrative safety approach which will ensure the protection of all team members and associated staff against risks arising from AUV deployment in polar waters, AUV construction, transport and assembly, handling of electrical and transportation equipment, and other dangers. The Organizers assume no responsibility in case of personal injury, </w:t>
      </w:r>
      <w:r w:rsidR="00442A39">
        <w:rPr>
          <w:rFonts w:ascii="Arial" w:hAnsi="Arial" w:cs="Arial"/>
        </w:rPr>
        <w:t xml:space="preserve">death, </w:t>
      </w:r>
      <w:r>
        <w:rPr>
          <w:rFonts w:ascii="Arial" w:hAnsi="Arial" w:cs="Arial"/>
        </w:rPr>
        <w:t xml:space="preserve">injury of third parties, damage to equipment or environment, or any other damages arising from Challenge participation (see Section “Liability” in the Application </w:t>
      </w:r>
      <w:r>
        <w:rPr>
          <w:rFonts w:ascii="Arial" w:hAnsi="Arial" w:cs="Arial"/>
        </w:rPr>
        <w:lastRenderedPageBreak/>
        <w:t>Form document). The Organizers are further unable to provide logistical or other emergency support during AUV deployment, operations or recovery missions.</w:t>
      </w:r>
    </w:p>
    <w:p w14:paraId="1462EA28" w14:textId="77777777" w:rsidR="003662DB" w:rsidRDefault="003662DB" w:rsidP="00407D23">
      <w:pPr>
        <w:jc w:val="both"/>
        <w:rPr>
          <w:ins w:id="512" w:author="Matthias Tuma" w:date="2017-02-20T14:33:00Z"/>
          <w:rFonts w:ascii="Arial" w:eastAsia="Times New Roman" w:hAnsi="Arial" w:cs="Arial"/>
          <w:color w:val="222222"/>
        </w:rPr>
      </w:pPr>
    </w:p>
    <w:p w14:paraId="084490C1" w14:textId="77777777" w:rsidR="008D6D07" w:rsidRDefault="008D6D07" w:rsidP="00407D23">
      <w:pPr>
        <w:jc w:val="both"/>
        <w:rPr>
          <w:rFonts w:ascii="Arial" w:eastAsia="Times New Roman" w:hAnsi="Arial" w:cs="Arial"/>
          <w:color w:val="222222"/>
        </w:rPr>
      </w:pPr>
    </w:p>
    <w:p w14:paraId="0B74F799" w14:textId="65056C4A" w:rsidR="00407D23" w:rsidRDefault="000C6485" w:rsidP="000C6485">
      <w:pPr>
        <w:pStyle w:val="Heading1"/>
      </w:pPr>
      <w:bookmarkStart w:id="513" w:name="_Toc308261310"/>
      <w:bookmarkStart w:id="514" w:name="_Toc482707105"/>
      <w:r>
        <w:t>FEES</w:t>
      </w:r>
      <w:bookmarkEnd w:id="513"/>
      <w:bookmarkEnd w:id="514"/>
    </w:p>
    <w:p w14:paraId="7E755CED" w14:textId="77777777" w:rsidR="000C6485" w:rsidRDefault="000C6485" w:rsidP="000C6485"/>
    <w:p w14:paraId="116AEB9B" w14:textId="52945F46" w:rsidR="00EE364A" w:rsidRDefault="00816E34" w:rsidP="00816E34">
      <w:pPr>
        <w:jc w:val="both"/>
        <w:rPr>
          <w:rFonts w:ascii="Arial" w:hAnsi="Arial" w:cs="Arial"/>
        </w:rPr>
      </w:pPr>
      <w:r>
        <w:rPr>
          <w:rFonts w:ascii="Arial" w:hAnsi="Arial" w:cs="Arial"/>
        </w:rPr>
        <w:t>There is no participation fee associated with the Polar Challenge.</w:t>
      </w:r>
      <w:r w:rsidR="00FD3075">
        <w:rPr>
          <w:rFonts w:ascii="Arial" w:hAnsi="Arial" w:cs="Arial"/>
        </w:rPr>
        <w:t xml:space="preserve"> Competitors are to bear all costs related to their participation in the Challenge, including the mandatory purchase and installation of the mission verification tag.</w:t>
      </w:r>
    </w:p>
    <w:p w14:paraId="17EF0F21" w14:textId="77777777" w:rsidR="001A3991" w:rsidRPr="001A3991" w:rsidRDefault="001A3991" w:rsidP="00816E34">
      <w:pPr>
        <w:jc w:val="both"/>
        <w:rPr>
          <w:rFonts w:ascii="Arial" w:hAnsi="Arial" w:cs="Arial"/>
        </w:rPr>
      </w:pPr>
    </w:p>
    <w:p w14:paraId="205AFEC1" w14:textId="5DEC0715" w:rsidR="000C6485" w:rsidRDefault="000C6485" w:rsidP="000C6485">
      <w:pPr>
        <w:pStyle w:val="Heading1"/>
      </w:pPr>
      <w:bookmarkStart w:id="515" w:name="_Toc308261311"/>
      <w:bookmarkStart w:id="516" w:name="_Toc482707106"/>
      <w:r>
        <w:t>FUNDING</w:t>
      </w:r>
      <w:bookmarkEnd w:id="515"/>
      <w:bookmarkEnd w:id="516"/>
    </w:p>
    <w:p w14:paraId="214B6E1E" w14:textId="77777777" w:rsidR="00407D23" w:rsidRDefault="00407D23" w:rsidP="00407D23"/>
    <w:p w14:paraId="597860D6" w14:textId="417A63A2" w:rsidR="003662DB" w:rsidRDefault="00CC3B14" w:rsidP="00B463BA">
      <w:pPr>
        <w:jc w:val="both"/>
        <w:rPr>
          <w:rFonts w:ascii="Arial" w:eastAsia="Times New Roman" w:hAnsi="Arial" w:cs="Arial"/>
        </w:rPr>
      </w:pPr>
      <w:r w:rsidRPr="00CC3B14">
        <w:rPr>
          <w:rFonts w:ascii="Arial" w:hAnsi="Arial" w:cs="Arial"/>
        </w:rPr>
        <w:t xml:space="preserve">Competitors are responsible for mobilizing their own resources for attempting the Challenge.  </w:t>
      </w:r>
      <w:r w:rsidRPr="00CC3B14">
        <w:rPr>
          <w:rFonts w:ascii="Arial" w:eastAsia="Times New Roman" w:hAnsi="Arial" w:cs="Arial"/>
        </w:rPr>
        <w:t xml:space="preserve">All acquisition, development, </w:t>
      </w:r>
      <w:r w:rsidR="00247E4F">
        <w:rPr>
          <w:rFonts w:ascii="Arial" w:eastAsia="Times New Roman" w:hAnsi="Arial" w:cs="Arial"/>
        </w:rPr>
        <w:t xml:space="preserve">staffing, fielding, </w:t>
      </w:r>
      <w:r w:rsidRPr="00CC3B14">
        <w:rPr>
          <w:rFonts w:ascii="Arial" w:eastAsia="Times New Roman" w:hAnsi="Arial" w:cs="Arial"/>
        </w:rPr>
        <w:t xml:space="preserve">operating, </w:t>
      </w:r>
      <w:r w:rsidR="00247E4F">
        <w:rPr>
          <w:rFonts w:ascii="Arial" w:eastAsia="Times New Roman" w:hAnsi="Arial" w:cs="Arial"/>
        </w:rPr>
        <w:t>and</w:t>
      </w:r>
      <w:r w:rsidR="000C6485" w:rsidRPr="00CC3B14">
        <w:rPr>
          <w:rFonts w:ascii="Arial" w:eastAsia="Times New Roman" w:hAnsi="Arial" w:cs="Arial"/>
        </w:rPr>
        <w:t xml:space="preserve"> </w:t>
      </w:r>
      <w:r w:rsidRPr="00CC3B14">
        <w:rPr>
          <w:rFonts w:ascii="Arial" w:eastAsia="Times New Roman" w:hAnsi="Arial" w:cs="Arial"/>
        </w:rPr>
        <w:t xml:space="preserve">insurance </w:t>
      </w:r>
      <w:r>
        <w:rPr>
          <w:rFonts w:ascii="Arial" w:eastAsia="Times New Roman" w:hAnsi="Arial" w:cs="Arial"/>
        </w:rPr>
        <w:t xml:space="preserve">costs </w:t>
      </w:r>
      <w:r w:rsidRPr="00CC3B14">
        <w:rPr>
          <w:rFonts w:ascii="Arial" w:eastAsia="Times New Roman" w:hAnsi="Arial" w:cs="Arial"/>
        </w:rPr>
        <w:t xml:space="preserve">and other </w:t>
      </w:r>
      <w:r>
        <w:rPr>
          <w:rFonts w:ascii="Arial" w:eastAsia="Times New Roman" w:hAnsi="Arial" w:cs="Arial"/>
        </w:rPr>
        <w:t>related expenses</w:t>
      </w:r>
      <w:r w:rsidRPr="00CC3B14">
        <w:rPr>
          <w:rFonts w:ascii="Arial" w:eastAsia="Times New Roman" w:hAnsi="Arial" w:cs="Arial"/>
        </w:rPr>
        <w:t xml:space="preserve"> are </w:t>
      </w:r>
      <w:r w:rsidR="000C6485" w:rsidRPr="00CC3B14">
        <w:rPr>
          <w:rFonts w:ascii="Arial" w:eastAsia="Times New Roman" w:hAnsi="Arial" w:cs="Arial"/>
        </w:rPr>
        <w:t xml:space="preserve">the sole responsibility of the teams. </w:t>
      </w:r>
      <w:r w:rsidR="003662DB">
        <w:rPr>
          <w:rFonts w:ascii="Arial" w:eastAsia="Times New Roman" w:hAnsi="Arial" w:cs="Arial"/>
        </w:rPr>
        <w:t xml:space="preserve">Except where expressively otherwise stated, the </w:t>
      </w:r>
      <w:r w:rsidR="000B5F25">
        <w:rPr>
          <w:rFonts w:ascii="Arial" w:eastAsia="Times New Roman" w:hAnsi="Arial" w:cs="Arial"/>
        </w:rPr>
        <w:t>O</w:t>
      </w:r>
      <w:r w:rsidR="003662DB">
        <w:rPr>
          <w:rFonts w:ascii="Arial" w:eastAsia="Times New Roman" w:hAnsi="Arial" w:cs="Arial"/>
        </w:rPr>
        <w:t xml:space="preserve">rganizers provide no logistical, financial or other support to a participating </w:t>
      </w:r>
      <w:r w:rsidR="000B5F25">
        <w:rPr>
          <w:rFonts w:ascii="Arial" w:eastAsia="Times New Roman" w:hAnsi="Arial" w:cs="Arial"/>
        </w:rPr>
        <w:t>T</w:t>
      </w:r>
      <w:r w:rsidR="003662DB">
        <w:rPr>
          <w:rFonts w:ascii="Arial" w:eastAsia="Times New Roman" w:hAnsi="Arial" w:cs="Arial"/>
        </w:rPr>
        <w:t xml:space="preserve">eam’s mission. In particular, attention is drawn to the requirements on </w:t>
      </w:r>
      <w:r w:rsidR="00FD3075">
        <w:rPr>
          <w:rFonts w:ascii="Arial" w:eastAsia="Times New Roman" w:hAnsi="Arial" w:cs="Arial"/>
        </w:rPr>
        <w:t xml:space="preserve">the </w:t>
      </w:r>
      <w:r w:rsidR="000B5F25">
        <w:rPr>
          <w:rFonts w:ascii="Arial" w:eastAsia="Times New Roman" w:hAnsi="Arial" w:cs="Arial"/>
        </w:rPr>
        <w:t>T</w:t>
      </w:r>
      <w:r w:rsidR="00FD3075">
        <w:rPr>
          <w:rFonts w:ascii="Arial" w:eastAsia="Times New Roman" w:hAnsi="Arial" w:cs="Arial"/>
        </w:rPr>
        <w:t xml:space="preserve">eams to obtain </w:t>
      </w:r>
      <w:r w:rsidR="003662DB">
        <w:rPr>
          <w:rFonts w:ascii="Arial" w:eastAsia="Times New Roman" w:hAnsi="Arial" w:cs="Arial"/>
        </w:rPr>
        <w:t xml:space="preserve">liability and other insurance </w:t>
      </w:r>
      <w:r w:rsidR="00FD3075">
        <w:rPr>
          <w:rFonts w:ascii="Arial" w:eastAsia="Times New Roman" w:hAnsi="Arial" w:cs="Arial"/>
        </w:rPr>
        <w:t xml:space="preserve">as stated </w:t>
      </w:r>
      <w:r w:rsidR="003662DB">
        <w:rPr>
          <w:rFonts w:ascii="Arial" w:eastAsia="Times New Roman" w:hAnsi="Arial" w:cs="Arial"/>
        </w:rPr>
        <w:t xml:space="preserve">in the </w:t>
      </w:r>
      <w:ins w:id="517" w:author="Matthias Tuma" w:date="2017-02-20T11:27:00Z">
        <w:r w:rsidR="00CE28CA">
          <w:rPr>
            <w:rFonts w:ascii="Arial" w:eastAsia="Times New Roman" w:hAnsi="Arial" w:cs="Arial"/>
          </w:rPr>
          <w:t>A</w:t>
        </w:r>
      </w:ins>
      <w:del w:id="518" w:author="Matthias Tuma" w:date="2017-02-20T11:27:00Z">
        <w:r w:rsidR="003662DB" w:rsidDel="00CE28CA">
          <w:rPr>
            <w:rFonts w:ascii="Arial" w:eastAsia="Times New Roman" w:hAnsi="Arial" w:cs="Arial"/>
          </w:rPr>
          <w:delText>a</w:delText>
        </w:r>
      </w:del>
      <w:r w:rsidR="003662DB">
        <w:rPr>
          <w:rFonts w:ascii="Arial" w:eastAsia="Times New Roman" w:hAnsi="Arial" w:cs="Arial"/>
        </w:rPr>
        <w:t xml:space="preserve">pplication </w:t>
      </w:r>
      <w:del w:id="519" w:author="Matthias Tuma" w:date="2017-02-20T11:27:00Z">
        <w:r w:rsidR="003662DB" w:rsidDel="00CE28CA">
          <w:rPr>
            <w:rFonts w:ascii="Arial" w:eastAsia="Times New Roman" w:hAnsi="Arial" w:cs="Arial"/>
          </w:rPr>
          <w:delText>f</w:delText>
        </w:r>
      </w:del>
      <w:ins w:id="520" w:author="Matthias Tuma" w:date="2017-02-20T11:27:00Z">
        <w:r w:rsidR="00CE28CA">
          <w:rPr>
            <w:rFonts w:ascii="Arial" w:eastAsia="Times New Roman" w:hAnsi="Arial" w:cs="Arial"/>
          </w:rPr>
          <w:t>F</w:t>
        </w:r>
      </w:ins>
      <w:r w:rsidR="003662DB">
        <w:rPr>
          <w:rFonts w:ascii="Arial" w:eastAsia="Times New Roman" w:hAnsi="Arial" w:cs="Arial"/>
        </w:rPr>
        <w:t>orm.</w:t>
      </w:r>
      <w:r w:rsidR="004F590A">
        <w:rPr>
          <w:rFonts w:ascii="Arial" w:eastAsia="Times New Roman" w:hAnsi="Arial" w:cs="Arial"/>
        </w:rPr>
        <w:t xml:space="preserve"> Several organizations have expressed their willingness to offer ship time support to competitors</w:t>
      </w:r>
      <w:ins w:id="521" w:author="Matthias Tuma" w:date="2017-02-20T11:27:00Z">
        <w:r w:rsidR="00D65AB7">
          <w:rPr>
            <w:rFonts w:ascii="Arial" w:eastAsia="Times New Roman" w:hAnsi="Arial" w:cs="Arial"/>
          </w:rPr>
          <w:t>,</w:t>
        </w:r>
      </w:ins>
      <w:r w:rsidR="004F590A">
        <w:rPr>
          <w:rFonts w:ascii="Arial" w:eastAsia="Times New Roman" w:hAnsi="Arial" w:cs="Arial"/>
        </w:rPr>
        <w:t xml:space="preserve"> and the Organizers will facilitate such opportunities upon explicit requests by </w:t>
      </w:r>
      <w:del w:id="522" w:author="Matthias Tuma" w:date="2017-02-20T11:27:00Z">
        <w:r w:rsidR="004F590A" w:rsidDel="00B463BA">
          <w:rPr>
            <w:rFonts w:ascii="Arial" w:eastAsia="Times New Roman" w:hAnsi="Arial" w:cs="Arial"/>
          </w:rPr>
          <w:delText>c</w:delText>
        </w:r>
      </w:del>
      <w:ins w:id="523" w:author="Matthias Tuma" w:date="2017-02-20T11:27:00Z">
        <w:r w:rsidR="00B463BA">
          <w:rPr>
            <w:rFonts w:ascii="Arial" w:eastAsia="Times New Roman" w:hAnsi="Arial" w:cs="Arial"/>
          </w:rPr>
          <w:t>C</w:t>
        </w:r>
      </w:ins>
      <w:r w:rsidR="004F590A">
        <w:rPr>
          <w:rFonts w:ascii="Arial" w:eastAsia="Times New Roman" w:hAnsi="Arial" w:cs="Arial"/>
        </w:rPr>
        <w:t>ompetitors.</w:t>
      </w:r>
    </w:p>
    <w:p w14:paraId="02C42081" w14:textId="77777777" w:rsidR="00087B2A" w:rsidRDefault="00087B2A" w:rsidP="003662DB">
      <w:pPr>
        <w:jc w:val="both"/>
        <w:rPr>
          <w:rFonts w:ascii="Arial" w:eastAsia="Times New Roman" w:hAnsi="Arial" w:cs="Arial"/>
        </w:rPr>
      </w:pPr>
    </w:p>
    <w:p w14:paraId="6771974D" w14:textId="77777777" w:rsidR="00407D23" w:rsidRDefault="00407D23" w:rsidP="00187A2D">
      <w:pPr>
        <w:pStyle w:val="Heading1"/>
      </w:pPr>
      <w:bookmarkStart w:id="524" w:name="_Toc308261312"/>
      <w:bookmarkStart w:id="525" w:name="_Toc482707107"/>
      <w:r>
        <w:t>INTELLECTUAL PROPERTY</w:t>
      </w:r>
      <w:bookmarkEnd w:id="524"/>
      <w:bookmarkEnd w:id="525"/>
    </w:p>
    <w:p w14:paraId="777EF523" w14:textId="77777777" w:rsidR="00EB5B4A" w:rsidRPr="00EB5B4A" w:rsidRDefault="00EB5B4A" w:rsidP="00EB5B4A">
      <w:pPr>
        <w:jc w:val="both"/>
        <w:rPr>
          <w:rFonts w:ascii="Arial" w:eastAsia="Times New Roman" w:hAnsi="Arial" w:cs="Arial"/>
          <w:color w:val="222222"/>
        </w:rPr>
      </w:pPr>
    </w:p>
    <w:p w14:paraId="7F7CE720" w14:textId="29280102" w:rsidR="00CE2E85" w:rsidRDefault="00CE2E85" w:rsidP="00B00508">
      <w:pPr>
        <w:jc w:val="both"/>
        <w:rPr>
          <w:rFonts w:ascii="Arial" w:eastAsia="Times New Roman" w:hAnsi="Arial" w:cs="Arial"/>
          <w:color w:val="222222"/>
        </w:rPr>
      </w:pPr>
      <w:r>
        <w:rPr>
          <w:rFonts w:ascii="Arial" w:eastAsia="Times New Roman" w:hAnsi="Arial" w:cs="Arial"/>
          <w:color w:val="222222"/>
        </w:rPr>
        <w:t xml:space="preserve">If the </w:t>
      </w:r>
      <w:del w:id="526" w:author="Matthias Tuma" w:date="2017-02-20T11:27:00Z">
        <w:r w:rsidDel="00B00508">
          <w:rPr>
            <w:rFonts w:ascii="Arial" w:eastAsia="Times New Roman" w:hAnsi="Arial" w:cs="Arial"/>
            <w:color w:val="222222"/>
          </w:rPr>
          <w:delText>j</w:delText>
        </w:r>
      </w:del>
      <w:ins w:id="527" w:author="Matthias Tuma" w:date="2017-02-20T11:27:00Z">
        <w:r w:rsidR="00B00508">
          <w:rPr>
            <w:rFonts w:ascii="Arial" w:eastAsia="Times New Roman" w:hAnsi="Arial" w:cs="Arial"/>
            <w:color w:val="222222"/>
          </w:rPr>
          <w:t>J</w:t>
        </w:r>
      </w:ins>
      <w:r>
        <w:rPr>
          <w:rFonts w:ascii="Arial" w:eastAsia="Times New Roman" w:hAnsi="Arial" w:cs="Arial"/>
          <w:color w:val="222222"/>
        </w:rPr>
        <w:t xml:space="preserve">udge </w:t>
      </w:r>
      <w:del w:id="528" w:author="Matthias Tuma" w:date="2017-02-20T11:27:00Z">
        <w:r w:rsidDel="00B00508">
          <w:rPr>
            <w:rFonts w:ascii="Arial" w:eastAsia="Times New Roman" w:hAnsi="Arial" w:cs="Arial"/>
            <w:color w:val="222222"/>
          </w:rPr>
          <w:delText>p</w:delText>
        </w:r>
      </w:del>
      <w:ins w:id="529" w:author="Matthias Tuma" w:date="2017-02-20T11:27:00Z">
        <w:r w:rsidR="00B00508">
          <w:rPr>
            <w:rFonts w:ascii="Arial" w:eastAsia="Times New Roman" w:hAnsi="Arial" w:cs="Arial"/>
            <w:color w:val="222222"/>
          </w:rPr>
          <w:t>P</w:t>
        </w:r>
      </w:ins>
      <w:r>
        <w:rPr>
          <w:rFonts w:ascii="Arial" w:eastAsia="Times New Roman" w:hAnsi="Arial" w:cs="Arial"/>
          <w:color w:val="222222"/>
        </w:rPr>
        <w:t xml:space="preserve">anel accepts as eligible for a prize award the quality and accuracy of a vehicle’s collected data set, the respective competing team must make freely available </w:t>
      </w:r>
      <w:r w:rsidRPr="00F8795E">
        <w:rPr>
          <w:rFonts w:ascii="Arial" w:eastAsia="Times New Roman" w:hAnsi="Arial" w:cs="Arial"/>
          <w:color w:val="222222"/>
        </w:rPr>
        <w:t>to the scientific community</w:t>
      </w:r>
      <w:r>
        <w:rPr>
          <w:rFonts w:ascii="Arial" w:eastAsia="Times New Roman" w:hAnsi="Arial" w:cs="Arial"/>
          <w:color w:val="222222"/>
        </w:rPr>
        <w:t xml:space="preserve"> t</w:t>
      </w:r>
      <w:r w:rsidRPr="00F8795E">
        <w:rPr>
          <w:rFonts w:ascii="Arial" w:eastAsia="Times New Roman" w:hAnsi="Arial" w:cs="Arial"/>
          <w:color w:val="222222"/>
        </w:rPr>
        <w:t xml:space="preserve">he full </w:t>
      </w:r>
      <w:r>
        <w:rPr>
          <w:rFonts w:ascii="Arial" w:eastAsia="Times New Roman" w:hAnsi="Arial" w:cs="Arial"/>
          <w:color w:val="222222"/>
        </w:rPr>
        <w:t>scientific</w:t>
      </w:r>
      <w:r w:rsidRPr="00F8795E">
        <w:rPr>
          <w:rFonts w:ascii="Arial" w:eastAsia="Times New Roman" w:hAnsi="Arial" w:cs="Arial"/>
          <w:color w:val="222222"/>
        </w:rPr>
        <w:t xml:space="preserve"> data sets</w:t>
      </w:r>
      <w:r>
        <w:rPr>
          <w:rFonts w:ascii="Arial" w:eastAsia="Times New Roman" w:hAnsi="Arial" w:cs="Arial"/>
          <w:color w:val="222222"/>
        </w:rPr>
        <w:t xml:space="preserve">, geo-located as well as time and depth referenced, within 3 months of validation of the mission, in order to uphold their candidate status for a prize award. </w:t>
      </w:r>
      <w:r w:rsidR="00847C78">
        <w:rPr>
          <w:rFonts w:ascii="Arial" w:eastAsia="Times New Roman" w:hAnsi="Arial" w:cs="Arial"/>
          <w:color w:val="222222"/>
        </w:rPr>
        <w:t xml:space="preserve">This data set must meet expected international quality check and accuracy standards. </w:t>
      </w:r>
      <w:r>
        <w:rPr>
          <w:rFonts w:ascii="Arial" w:eastAsia="Times New Roman" w:hAnsi="Arial" w:cs="Arial"/>
          <w:color w:val="222222"/>
        </w:rPr>
        <w:t>Competitors remain free to formulate any requests or requirements for attribution that should accompany any re-publication of this scientific data set.</w:t>
      </w:r>
    </w:p>
    <w:p w14:paraId="75BBC390" w14:textId="77777777" w:rsidR="00CE2E85" w:rsidRDefault="00CE2E85" w:rsidP="00CE2E85">
      <w:pPr>
        <w:jc w:val="both"/>
        <w:rPr>
          <w:rFonts w:ascii="Arial" w:eastAsia="Times New Roman" w:hAnsi="Arial" w:cs="Arial"/>
          <w:color w:val="222222"/>
        </w:rPr>
      </w:pPr>
    </w:p>
    <w:p w14:paraId="3F4A5EC7" w14:textId="2A9DF7E5" w:rsidR="00CE2E85" w:rsidRPr="0038475C" w:rsidRDefault="00CE2E85" w:rsidP="000A69FA">
      <w:pPr>
        <w:jc w:val="both"/>
        <w:rPr>
          <w:rFonts w:ascii="Arial" w:eastAsia="Times New Roman" w:hAnsi="Arial" w:cs="Arial"/>
          <w:color w:val="222222"/>
        </w:rPr>
      </w:pPr>
      <w:r>
        <w:rPr>
          <w:rFonts w:ascii="Arial" w:eastAsia="Times New Roman" w:hAnsi="Arial" w:cs="Arial"/>
          <w:color w:val="222222"/>
        </w:rPr>
        <w:t xml:space="preserve">The full mission data set as required for submission to the </w:t>
      </w:r>
      <w:del w:id="530" w:author="Matthias Tuma" w:date="2017-02-20T11:40:00Z">
        <w:r w:rsidDel="002444A2">
          <w:rPr>
            <w:rFonts w:ascii="Arial" w:eastAsia="Times New Roman" w:hAnsi="Arial" w:cs="Arial"/>
            <w:color w:val="222222"/>
          </w:rPr>
          <w:delText>competition’s j</w:delText>
        </w:r>
      </w:del>
      <w:ins w:id="531" w:author="Matthias Tuma" w:date="2017-02-20T11:40:00Z">
        <w:r w:rsidR="002444A2">
          <w:rPr>
            <w:rFonts w:ascii="Arial" w:eastAsia="Times New Roman" w:hAnsi="Arial" w:cs="Arial"/>
            <w:color w:val="222222"/>
          </w:rPr>
          <w:t>J</w:t>
        </w:r>
      </w:ins>
      <w:r>
        <w:rPr>
          <w:rFonts w:ascii="Arial" w:eastAsia="Times New Roman" w:hAnsi="Arial" w:cs="Arial"/>
          <w:color w:val="222222"/>
        </w:rPr>
        <w:t xml:space="preserve">udge </w:t>
      </w:r>
      <w:del w:id="532" w:author="Matthias Tuma" w:date="2017-02-20T11:40:00Z">
        <w:r w:rsidDel="002444A2">
          <w:rPr>
            <w:rFonts w:ascii="Arial" w:eastAsia="Times New Roman" w:hAnsi="Arial" w:cs="Arial"/>
            <w:color w:val="222222"/>
          </w:rPr>
          <w:delText>p</w:delText>
        </w:r>
      </w:del>
      <w:ins w:id="533" w:author="Matthias Tuma" w:date="2017-02-20T11:40:00Z">
        <w:r w:rsidR="002444A2">
          <w:rPr>
            <w:rFonts w:ascii="Arial" w:eastAsia="Times New Roman" w:hAnsi="Arial" w:cs="Arial"/>
            <w:color w:val="222222"/>
          </w:rPr>
          <w:t>P</w:t>
        </w:r>
      </w:ins>
      <w:r>
        <w:rPr>
          <w:rFonts w:ascii="Arial" w:eastAsia="Times New Roman" w:hAnsi="Arial" w:cs="Arial"/>
          <w:color w:val="222222"/>
        </w:rPr>
        <w:t xml:space="preserve">anel by the </w:t>
      </w:r>
      <w:r w:rsidR="00BB7018">
        <w:rPr>
          <w:rFonts w:ascii="Arial" w:eastAsia="Times New Roman" w:hAnsi="Arial" w:cs="Arial"/>
          <w:color w:val="222222"/>
        </w:rPr>
        <w:t xml:space="preserve">above </w:t>
      </w:r>
      <w:r>
        <w:rPr>
          <w:rFonts w:ascii="Arial" w:eastAsia="Times New Roman" w:hAnsi="Arial" w:cs="Arial"/>
          <w:color w:val="222222"/>
        </w:rPr>
        <w:t xml:space="preserve">section “Claiming a prize” will in contrast not be disclosed to other parties by the </w:t>
      </w:r>
      <w:r w:rsidR="00BB7018">
        <w:rPr>
          <w:rFonts w:ascii="Arial" w:eastAsia="Times New Roman" w:hAnsi="Arial" w:cs="Arial"/>
          <w:color w:val="222222"/>
        </w:rPr>
        <w:t>O</w:t>
      </w:r>
      <w:r>
        <w:rPr>
          <w:rFonts w:ascii="Arial" w:eastAsia="Times New Roman" w:hAnsi="Arial" w:cs="Arial"/>
          <w:color w:val="222222"/>
        </w:rPr>
        <w:t xml:space="preserve">rganizers, and neither any additional information given in private communications between </w:t>
      </w:r>
      <w:r w:rsidR="00BB7018">
        <w:rPr>
          <w:rFonts w:ascii="Arial" w:eastAsia="Times New Roman" w:hAnsi="Arial" w:cs="Arial"/>
          <w:color w:val="222222"/>
        </w:rPr>
        <w:t>T</w:t>
      </w:r>
      <w:r>
        <w:rPr>
          <w:rFonts w:ascii="Arial" w:eastAsia="Times New Roman" w:hAnsi="Arial" w:cs="Arial"/>
          <w:color w:val="222222"/>
        </w:rPr>
        <w:t xml:space="preserve">eams and </w:t>
      </w:r>
      <w:r w:rsidR="00BB7018">
        <w:rPr>
          <w:rFonts w:ascii="Arial" w:eastAsia="Times New Roman" w:hAnsi="Arial" w:cs="Arial"/>
          <w:color w:val="222222"/>
        </w:rPr>
        <w:t>O</w:t>
      </w:r>
      <w:r>
        <w:rPr>
          <w:rFonts w:ascii="Arial" w:eastAsia="Times New Roman" w:hAnsi="Arial" w:cs="Arial"/>
          <w:color w:val="222222"/>
        </w:rPr>
        <w:t xml:space="preserve">rganizers. The </w:t>
      </w:r>
      <w:r w:rsidR="00BB7018">
        <w:rPr>
          <w:rFonts w:ascii="Arial" w:eastAsia="Times New Roman" w:hAnsi="Arial" w:cs="Arial"/>
          <w:color w:val="222222"/>
        </w:rPr>
        <w:t>O</w:t>
      </w:r>
      <w:r>
        <w:rPr>
          <w:rFonts w:ascii="Arial" w:eastAsia="Times New Roman" w:hAnsi="Arial" w:cs="Arial"/>
          <w:color w:val="222222"/>
        </w:rPr>
        <w:t xml:space="preserve">rganizers further declare that they seek and will hold no intellectual or other property rights for data, technology, or other information gained through their role in the </w:t>
      </w:r>
      <w:del w:id="534" w:author="Matthias Tuma" w:date="2017-02-20T11:41:00Z">
        <w:r w:rsidDel="000A69FA">
          <w:rPr>
            <w:rFonts w:ascii="Arial" w:eastAsia="Times New Roman" w:hAnsi="Arial" w:cs="Arial"/>
            <w:color w:val="222222"/>
          </w:rPr>
          <w:delText>c</w:delText>
        </w:r>
      </w:del>
      <w:ins w:id="535" w:author="Matthias Tuma" w:date="2017-02-20T11:41:00Z">
        <w:r w:rsidR="000A69FA">
          <w:rPr>
            <w:rFonts w:ascii="Arial" w:eastAsia="Times New Roman" w:hAnsi="Arial" w:cs="Arial"/>
            <w:color w:val="222222"/>
          </w:rPr>
          <w:t>C</w:t>
        </w:r>
      </w:ins>
      <w:r>
        <w:rPr>
          <w:rFonts w:ascii="Arial" w:eastAsia="Times New Roman" w:hAnsi="Arial" w:cs="Arial"/>
          <w:color w:val="222222"/>
        </w:rPr>
        <w:t xml:space="preserve">ompetition and handling of participants’ </w:t>
      </w:r>
      <w:r w:rsidR="00BB7018">
        <w:rPr>
          <w:rFonts w:ascii="Arial" w:eastAsia="Times New Roman" w:hAnsi="Arial" w:cs="Arial"/>
          <w:color w:val="222222"/>
        </w:rPr>
        <w:t xml:space="preserve">or Teams’ </w:t>
      </w:r>
      <w:r>
        <w:rPr>
          <w:rFonts w:ascii="Arial" w:eastAsia="Times New Roman" w:hAnsi="Arial" w:cs="Arial"/>
          <w:color w:val="222222"/>
        </w:rPr>
        <w:t>information</w:t>
      </w:r>
      <w:r w:rsidRPr="00B3727C">
        <w:rPr>
          <w:rFonts w:ascii="Arial" w:eastAsia="Times New Roman" w:hAnsi="Arial" w:cs="Arial"/>
        </w:rPr>
        <w:t>.</w:t>
      </w:r>
      <w:r>
        <w:rPr>
          <w:rFonts w:ascii="Arial" w:eastAsia="Times New Roman" w:hAnsi="Arial" w:cs="Arial"/>
        </w:rPr>
        <w:t xml:space="preserve"> </w:t>
      </w:r>
    </w:p>
    <w:p w14:paraId="2322CEB0" w14:textId="77777777" w:rsidR="00CE2E85" w:rsidRDefault="00CE2E85" w:rsidP="00CE2E85">
      <w:pPr>
        <w:jc w:val="both"/>
        <w:rPr>
          <w:rFonts w:ascii="Arial" w:eastAsia="Times New Roman" w:hAnsi="Arial" w:cs="Arial"/>
        </w:rPr>
      </w:pPr>
    </w:p>
    <w:p w14:paraId="095FF9FA" w14:textId="546A5151" w:rsidR="00CE2E85" w:rsidRDefault="00CE2E85" w:rsidP="00DA43DB">
      <w:pPr>
        <w:jc w:val="both"/>
        <w:rPr>
          <w:ins w:id="536" w:author="Matthias Tuma" w:date="2017-02-20T14:34:00Z"/>
          <w:rFonts w:ascii="Arial" w:eastAsia="Times New Roman" w:hAnsi="Arial" w:cs="Arial"/>
        </w:rPr>
      </w:pPr>
      <w:r>
        <w:rPr>
          <w:rFonts w:ascii="Arial" w:eastAsia="Times New Roman" w:hAnsi="Arial" w:cs="Arial"/>
        </w:rPr>
        <w:lastRenderedPageBreak/>
        <w:t xml:space="preserve">All other cooperating persons which are neither team members nor the </w:t>
      </w:r>
      <w:del w:id="537" w:author="Matthias Tuma" w:date="2017-02-20T11:41:00Z">
        <w:r w:rsidDel="00172696">
          <w:rPr>
            <w:rFonts w:ascii="Arial" w:eastAsia="Times New Roman" w:hAnsi="Arial" w:cs="Arial"/>
          </w:rPr>
          <w:delText>o</w:delText>
        </w:r>
      </w:del>
      <w:ins w:id="538" w:author="Matthias Tuma" w:date="2017-02-20T11:41:00Z">
        <w:r w:rsidR="00172696">
          <w:rPr>
            <w:rFonts w:ascii="Arial" w:eastAsia="Times New Roman" w:hAnsi="Arial" w:cs="Arial"/>
          </w:rPr>
          <w:t>O</w:t>
        </w:r>
      </w:ins>
      <w:r>
        <w:rPr>
          <w:rFonts w:ascii="Arial" w:eastAsia="Times New Roman" w:hAnsi="Arial" w:cs="Arial"/>
        </w:rPr>
        <w:t xml:space="preserve">rganizers and who will, for the fulfillment of their duty associated with their respective role within the </w:t>
      </w:r>
      <w:del w:id="539" w:author="Matthias Tuma" w:date="2017-02-20T11:41:00Z">
        <w:r w:rsidDel="003F712A">
          <w:rPr>
            <w:rFonts w:ascii="Arial" w:eastAsia="Times New Roman" w:hAnsi="Arial" w:cs="Arial"/>
          </w:rPr>
          <w:delText>c</w:delText>
        </w:r>
      </w:del>
      <w:ins w:id="540" w:author="Matthias Tuma" w:date="2017-02-20T11:41:00Z">
        <w:r w:rsidR="003F712A">
          <w:rPr>
            <w:rFonts w:ascii="Arial" w:eastAsia="Times New Roman" w:hAnsi="Arial" w:cs="Arial"/>
          </w:rPr>
          <w:t>C</w:t>
        </w:r>
      </w:ins>
      <w:r>
        <w:rPr>
          <w:rFonts w:ascii="Arial" w:eastAsia="Times New Roman" w:hAnsi="Arial" w:cs="Arial"/>
        </w:rPr>
        <w:t xml:space="preserve">hallenge, have any privileged access to a team’s confidential information (e.g., members of the Judge Panel, and all other comparable roles), will be required by the </w:t>
      </w:r>
      <w:del w:id="541" w:author="Matthias Tuma" w:date="2017-02-20T11:41:00Z">
        <w:r w:rsidDel="00DA43DB">
          <w:rPr>
            <w:rFonts w:ascii="Arial" w:eastAsia="Times New Roman" w:hAnsi="Arial" w:cs="Arial"/>
          </w:rPr>
          <w:delText>o</w:delText>
        </w:r>
      </w:del>
      <w:ins w:id="542" w:author="Matthias Tuma" w:date="2017-02-20T11:41:00Z">
        <w:r w:rsidR="00DA43DB">
          <w:rPr>
            <w:rFonts w:ascii="Arial" w:eastAsia="Times New Roman" w:hAnsi="Arial" w:cs="Arial"/>
          </w:rPr>
          <w:t>O</w:t>
        </w:r>
      </w:ins>
      <w:r>
        <w:rPr>
          <w:rFonts w:ascii="Arial" w:eastAsia="Times New Roman" w:hAnsi="Arial" w:cs="Arial"/>
        </w:rPr>
        <w:t>rganizers to sign a confidentiality agreement which upon request can be made available to participating teams</w:t>
      </w:r>
      <w:r w:rsidR="00847C78">
        <w:rPr>
          <w:rFonts w:ascii="Arial" w:eastAsia="Times New Roman" w:hAnsi="Arial" w:cs="Arial"/>
        </w:rPr>
        <w:t xml:space="preserve"> after registration.</w:t>
      </w:r>
    </w:p>
    <w:p w14:paraId="01562060" w14:textId="77777777" w:rsidR="008D6D07" w:rsidRPr="0084119F" w:rsidRDefault="008D6D07" w:rsidP="00DA43DB">
      <w:pPr>
        <w:jc w:val="both"/>
        <w:rPr>
          <w:rFonts w:ascii="Arial" w:eastAsia="Times New Roman" w:hAnsi="Arial" w:cs="Arial"/>
        </w:rPr>
      </w:pPr>
    </w:p>
    <w:p w14:paraId="025D111B" w14:textId="4971FA3B" w:rsidR="00CF16B2" w:rsidDel="008D6D07" w:rsidRDefault="00CF16B2" w:rsidP="00407D23">
      <w:pPr>
        <w:rPr>
          <w:del w:id="543" w:author="Matthias Tuma" w:date="2017-02-20T14:33:00Z"/>
        </w:rPr>
      </w:pPr>
    </w:p>
    <w:p w14:paraId="391FA019" w14:textId="3499732A" w:rsidR="00087B2A" w:rsidDel="008D6D07" w:rsidRDefault="00087B2A" w:rsidP="00407D23">
      <w:pPr>
        <w:rPr>
          <w:del w:id="544" w:author="Matthias Tuma" w:date="2017-02-20T14:33:00Z"/>
        </w:rPr>
      </w:pPr>
    </w:p>
    <w:p w14:paraId="0D4DB182" w14:textId="7DE3E1E7" w:rsidR="00087B2A" w:rsidDel="008D6D07" w:rsidRDefault="00087B2A" w:rsidP="00407D23">
      <w:pPr>
        <w:rPr>
          <w:del w:id="545" w:author="Matthias Tuma" w:date="2017-02-20T14:33:00Z"/>
        </w:rPr>
      </w:pPr>
    </w:p>
    <w:p w14:paraId="789F8B36" w14:textId="2A5E5E58" w:rsidR="00087B2A" w:rsidDel="008D6D07" w:rsidRDefault="00087B2A" w:rsidP="00407D23">
      <w:pPr>
        <w:rPr>
          <w:del w:id="546" w:author="Matthias Tuma" w:date="2017-02-20T14:34:00Z"/>
        </w:rPr>
      </w:pPr>
    </w:p>
    <w:p w14:paraId="562D1478" w14:textId="77777777" w:rsidR="00407D23" w:rsidRDefault="00407D23" w:rsidP="00187A2D">
      <w:pPr>
        <w:pStyle w:val="Heading1"/>
      </w:pPr>
      <w:bookmarkStart w:id="547" w:name="_Toc308261313"/>
      <w:bookmarkStart w:id="548" w:name="_Toc482707108"/>
      <w:r>
        <w:t>DISSEMINATION AND OUTREACH</w:t>
      </w:r>
      <w:bookmarkEnd w:id="547"/>
      <w:bookmarkEnd w:id="548"/>
    </w:p>
    <w:p w14:paraId="1A771BFC" w14:textId="77777777" w:rsidR="00407D23" w:rsidRDefault="00407D23" w:rsidP="00407D23"/>
    <w:p w14:paraId="3D974437" w14:textId="17FCFCE2" w:rsidR="00D07FFA" w:rsidRPr="00135B23" w:rsidRDefault="003D564C" w:rsidP="003E7696">
      <w:pPr>
        <w:jc w:val="both"/>
        <w:rPr>
          <w:rFonts w:ascii="Arial" w:hAnsi="Arial" w:cs="Arial"/>
        </w:rPr>
      </w:pPr>
      <w:r w:rsidRPr="00135B23">
        <w:rPr>
          <w:rFonts w:ascii="Arial" w:hAnsi="Arial" w:cs="Arial"/>
        </w:rPr>
        <w:t xml:space="preserve">The </w:t>
      </w:r>
      <w:del w:id="549" w:author="Matthias Tuma" w:date="2017-02-20T14:00:00Z">
        <w:r w:rsidRPr="00135B23" w:rsidDel="005D32C8">
          <w:rPr>
            <w:rFonts w:ascii="Arial" w:hAnsi="Arial" w:cs="Arial"/>
          </w:rPr>
          <w:delText>c</w:delText>
        </w:r>
      </w:del>
      <w:ins w:id="550" w:author="Matthias Tuma" w:date="2017-02-20T14:00:00Z">
        <w:r w:rsidR="005D32C8">
          <w:rPr>
            <w:rFonts w:ascii="Arial" w:hAnsi="Arial" w:cs="Arial"/>
          </w:rPr>
          <w:t>C</w:t>
        </w:r>
      </w:ins>
      <w:r w:rsidRPr="00135B23">
        <w:rPr>
          <w:rFonts w:ascii="Arial" w:hAnsi="Arial" w:cs="Arial"/>
        </w:rPr>
        <w:t>ompetition shall be referred to as the “WCRP-FPA2 Polar Challenge”</w:t>
      </w:r>
      <w:ins w:id="551" w:author="Matthias Tuma" w:date="2017-02-20T14:00:00Z">
        <w:r w:rsidR="005D32C8">
          <w:rPr>
            <w:rFonts w:ascii="Arial" w:hAnsi="Arial" w:cs="Arial"/>
          </w:rPr>
          <w:t>,</w:t>
        </w:r>
      </w:ins>
      <w:r w:rsidR="00D07FFA" w:rsidRPr="00135B23">
        <w:rPr>
          <w:rFonts w:ascii="Arial" w:hAnsi="Arial" w:cs="Arial"/>
        </w:rPr>
        <w:t xml:space="preserve"> and </w:t>
      </w:r>
      <w:del w:id="552" w:author="Matthias Tuma" w:date="2017-02-20T14:00:00Z">
        <w:r w:rsidR="00D07FFA" w:rsidRPr="00135B23" w:rsidDel="005D32C8">
          <w:rPr>
            <w:rFonts w:ascii="Arial" w:hAnsi="Arial" w:cs="Arial"/>
          </w:rPr>
          <w:delText>c</w:delText>
        </w:r>
      </w:del>
      <w:ins w:id="553" w:author="Matthias Tuma" w:date="2017-02-20T14:00:00Z">
        <w:r w:rsidR="005D32C8">
          <w:rPr>
            <w:rFonts w:ascii="Arial" w:hAnsi="Arial" w:cs="Arial"/>
          </w:rPr>
          <w:t>C</w:t>
        </w:r>
      </w:ins>
      <w:r w:rsidRPr="00135B23">
        <w:rPr>
          <w:rFonts w:ascii="Arial" w:hAnsi="Arial" w:cs="Arial"/>
        </w:rPr>
        <w:t xml:space="preserve">ompetitors shall acknowledge the </w:t>
      </w:r>
      <w:r w:rsidR="00D07FFA" w:rsidRPr="00135B23">
        <w:rPr>
          <w:rFonts w:ascii="Arial" w:hAnsi="Arial" w:cs="Arial"/>
        </w:rPr>
        <w:t xml:space="preserve">WCRP and FPA2 sponsorship </w:t>
      </w:r>
      <w:ins w:id="554" w:author="Matthias Tuma" w:date="2017-02-20T14:01:00Z">
        <w:r w:rsidR="003E7696">
          <w:rPr>
            <w:rFonts w:ascii="Arial" w:hAnsi="Arial" w:cs="Arial"/>
          </w:rPr>
          <w:t xml:space="preserve">of the Polar Challenge </w:t>
        </w:r>
      </w:ins>
      <w:r w:rsidR="00D07FFA" w:rsidRPr="00135B23">
        <w:rPr>
          <w:rFonts w:ascii="Arial" w:hAnsi="Arial" w:cs="Arial"/>
        </w:rPr>
        <w:t xml:space="preserve">in all </w:t>
      </w:r>
      <w:ins w:id="555" w:author="Matthias Tuma" w:date="2017-02-20T14:01:00Z">
        <w:r w:rsidR="00F21F2F">
          <w:rPr>
            <w:rFonts w:ascii="Arial" w:hAnsi="Arial" w:cs="Arial"/>
          </w:rPr>
          <w:t xml:space="preserve">their </w:t>
        </w:r>
      </w:ins>
      <w:r w:rsidR="00D07FFA" w:rsidRPr="00135B23">
        <w:rPr>
          <w:rFonts w:ascii="Arial" w:hAnsi="Arial" w:cs="Arial"/>
        </w:rPr>
        <w:t xml:space="preserve">outreach and publication material. </w:t>
      </w:r>
    </w:p>
    <w:p w14:paraId="581B4A41" w14:textId="77777777" w:rsidR="00D07FFA" w:rsidRPr="00135B23" w:rsidRDefault="00D07FFA" w:rsidP="00135B23">
      <w:pPr>
        <w:jc w:val="both"/>
        <w:rPr>
          <w:rFonts w:ascii="Arial" w:hAnsi="Arial" w:cs="Arial"/>
        </w:rPr>
      </w:pPr>
    </w:p>
    <w:p w14:paraId="52EC87A0" w14:textId="07CA09F0" w:rsidR="00C206AC" w:rsidRDefault="00135B23" w:rsidP="00135B23">
      <w:pPr>
        <w:jc w:val="both"/>
        <w:rPr>
          <w:rFonts w:ascii="Arial" w:hAnsi="Arial" w:cs="Arial"/>
        </w:rPr>
      </w:pPr>
      <w:r w:rsidRPr="00135B23">
        <w:rPr>
          <w:rFonts w:ascii="Arial" w:hAnsi="Arial" w:cs="Arial"/>
        </w:rPr>
        <w:t>U</w:t>
      </w:r>
      <w:r w:rsidR="00D07FFA" w:rsidRPr="00135B23">
        <w:rPr>
          <w:rFonts w:ascii="Arial" w:hAnsi="Arial" w:cs="Arial"/>
        </w:rPr>
        <w:t xml:space="preserve">pon </w:t>
      </w:r>
      <w:r w:rsidR="00D07FFA" w:rsidRPr="009A039E">
        <w:rPr>
          <w:rFonts w:ascii="Arial" w:hAnsi="Arial" w:cs="Arial"/>
        </w:rPr>
        <w:t>v</w:t>
      </w:r>
      <w:r w:rsidRPr="009A039E">
        <w:rPr>
          <w:rFonts w:ascii="Arial" w:hAnsi="Arial" w:cs="Arial"/>
        </w:rPr>
        <w:t xml:space="preserve">alidation of their registration, </w:t>
      </w:r>
      <w:r w:rsidR="00C96264" w:rsidRPr="009A039E">
        <w:rPr>
          <w:rFonts w:ascii="Arial" w:hAnsi="Arial" w:cs="Arial"/>
        </w:rPr>
        <w:t>a Team’s participation</w:t>
      </w:r>
      <w:r w:rsidR="004C3E93" w:rsidRPr="009A039E">
        <w:rPr>
          <w:rFonts w:ascii="Arial" w:hAnsi="Arial" w:cs="Arial"/>
        </w:rPr>
        <w:t xml:space="preserve"> will be made public</w:t>
      </w:r>
      <w:r w:rsidR="00C206AC" w:rsidRPr="009A039E">
        <w:rPr>
          <w:rFonts w:ascii="Arial" w:hAnsi="Arial" w:cs="Arial"/>
        </w:rPr>
        <w:t>, including:</w:t>
      </w:r>
    </w:p>
    <w:p w14:paraId="5E177F3C" w14:textId="77777777" w:rsidR="00123718" w:rsidRPr="009A039E" w:rsidRDefault="00123718" w:rsidP="00135B23">
      <w:pPr>
        <w:jc w:val="both"/>
        <w:rPr>
          <w:rFonts w:ascii="Arial" w:hAnsi="Arial" w:cs="Arial"/>
        </w:rPr>
      </w:pPr>
    </w:p>
    <w:p w14:paraId="7643D7D2" w14:textId="77777777" w:rsidR="007511CB" w:rsidRDefault="007511CB" w:rsidP="007511CB">
      <w:pPr>
        <w:pStyle w:val="ListParagraph"/>
        <w:numPr>
          <w:ilvl w:val="0"/>
          <w:numId w:val="13"/>
        </w:numPr>
        <w:jc w:val="both"/>
        <w:rPr>
          <w:rFonts w:ascii="Arial" w:hAnsi="Arial" w:cs="Arial"/>
        </w:rPr>
      </w:pPr>
      <w:r w:rsidRPr="009A039E">
        <w:rPr>
          <w:rFonts w:ascii="Arial" w:hAnsi="Arial" w:cs="Arial"/>
        </w:rPr>
        <w:t>the Team information (i.e., team name, supporting organization, members,</w:t>
      </w:r>
      <w:r>
        <w:rPr>
          <w:rFonts w:ascii="Arial" w:hAnsi="Arial" w:cs="Arial"/>
        </w:rPr>
        <w:t xml:space="preserve"> sponsoring, and similar)</w:t>
      </w:r>
      <w:r w:rsidRPr="00C206AC">
        <w:rPr>
          <w:rFonts w:ascii="Arial" w:hAnsi="Arial" w:cs="Arial"/>
        </w:rPr>
        <w:t xml:space="preserve">, to enable contacts from potential sponsors, </w:t>
      </w:r>
      <w:r w:rsidRPr="000C0009">
        <w:rPr>
          <w:rFonts w:ascii="Arial" w:hAnsi="Arial" w:cs="Arial"/>
        </w:rPr>
        <w:t>other</w:t>
      </w:r>
      <w:r w:rsidRPr="00C206AC">
        <w:rPr>
          <w:rFonts w:ascii="Arial" w:hAnsi="Arial" w:cs="Arial"/>
        </w:rPr>
        <w:t xml:space="preserve"> teams and media</w:t>
      </w:r>
      <w:r>
        <w:rPr>
          <w:rFonts w:ascii="Arial" w:hAnsi="Arial" w:cs="Arial"/>
        </w:rPr>
        <w:t>;</w:t>
      </w:r>
    </w:p>
    <w:p w14:paraId="46790C3E" w14:textId="77777777" w:rsidR="00123718" w:rsidRPr="00C206AC" w:rsidRDefault="00123718" w:rsidP="0038475C">
      <w:pPr>
        <w:pStyle w:val="ListParagraph"/>
        <w:jc w:val="both"/>
        <w:rPr>
          <w:rFonts w:ascii="Arial" w:hAnsi="Arial" w:cs="Arial"/>
        </w:rPr>
      </w:pPr>
    </w:p>
    <w:p w14:paraId="23BB8662" w14:textId="6DF1927B" w:rsidR="007511CB" w:rsidRDefault="007511CB" w:rsidP="007511CB">
      <w:pPr>
        <w:pStyle w:val="ListParagraph"/>
        <w:numPr>
          <w:ilvl w:val="0"/>
          <w:numId w:val="13"/>
        </w:numPr>
        <w:jc w:val="both"/>
        <w:rPr>
          <w:rFonts w:ascii="Arial" w:hAnsi="Arial" w:cs="Arial"/>
        </w:rPr>
      </w:pPr>
      <w:r>
        <w:rPr>
          <w:rFonts w:ascii="Arial" w:hAnsi="Arial" w:cs="Arial"/>
        </w:rPr>
        <w:t xml:space="preserve">the Mission description, as provided by the team in their </w:t>
      </w:r>
      <w:r w:rsidR="0010210E">
        <w:rPr>
          <w:rFonts w:ascii="Arial" w:hAnsi="Arial" w:cs="Arial"/>
        </w:rPr>
        <w:t>A</w:t>
      </w:r>
      <w:r>
        <w:rPr>
          <w:rFonts w:ascii="Arial" w:hAnsi="Arial" w:cs="Arial"/>
        </w:rPr>
        <w:t xml:space="preserve">pplication </w:t>
      </w:r>
      <w:r w:rsidR="0010210E">
        <w:rPr>
          <w:rFonts w:ascii="Arial" w:hAnsi="Arial" w:cs="Arial"/>
        </w:rPr>
        <w:t>Form</w:t>
      </w:r>
      <w:r>
        <w:rPr>
          <w:rFonts w:ascii="Arial" w:hAnsi="Arial" w:cs="Arial"/>
        </w:rPr>
        <w:t xml:space="preserve"> (in the section “Executive Summary”)</w:t>
      </w:r>
      <w:r w:rsidR="00503BFD">
        <w:rPr>
          <w:rFonts w:ascii="Arial" w:hAnsi="Arial" w:cs="Arial"/>
        </w:rPr>
        <w:t>.</w:t>
      </w:r>
    </w:p>
    <w:p w14:paraId="09BEA795" w14:textId="77777777" w:rsidR="003662DB" w:rsidRPr="009A039E" w:rsidRDefault="003662DB" w:rsidP="009A039E">
      <w:pPr>
        <w:jc w:val="both"/>
        <w:rPr>
          <w:rFonts w:ascii="Arial" w:hAnsi="Arial" w:cs="Arial"/>
        </w:rPr>
      </w:pPr>
    </w:p>
    <w:p w14:paraId="722FB227" w14:textId="4498DE49" w:rsidR="003662DB" w:rsidRPr="0084119F" w:rsidRDefault="003662DB" w:rsidP="003662DB">
      <w:pPr>
        <w:jc w:val="both"/>
        <w:rPr>
          <w:rFonts w:ascii="Arial" w:hAnsi="Arial" w:cs="Arial"/>
        </w:rPr>
      </w:pPr>
      <w:r>
        <w:rPr>
          <w:rFonts w:ascii="Arial" w:hAnsi="Arial" w:cs="Arial"/>
        </w:rPr>
        <w:t xml:space="preserve">With registration, every participating </w:t>
      </w:r>
      <w:r w:rsidR="00123718">
        <w:rPr>
          <w:rFonts w:ascii="Arial" w:hAnsi="Arial" w:cs="Arial"/>
        </w:rPr>
        <w:t>T</w:t>
      </w:r>
      <w:r>
        <w:rPr>
          <w:rFonts w:ascii="Arial" w:hAnsi="Arial" w:cs="Arial"/>
        </w:rPr>
        <w:t xml:space="preserve">eam grants the </w:t>
      </w:r>
      <w:r w:rsidR="00123718">
        <w:rPr>
          <w:rFonts w:ascii="Arial" w:hAnsi="Arial" w:cs="Arial"/>
        </w:rPr>
        <w:t>O</w:t>
      </w:r>
      <w:r>
        <w:rPr>
          <w:rFonts w:ascii="Arial" w:hAnsi="Arial" w:cs="Arial"/>
        </w:rPr>
        <w:t xml:space="preserve">rganizers the right to publish the above information in print, online, and any other media used in connection with the Challenge. </w:t>
      </w:r>
      <w:r w:rsidR="00ED1927">
        <w:rPr>
          <w:rFonts w:ascii="Arial" w:hAnsi="Arial" w:cs="Arial"/>
        </w:rPr>
        <w:t>The same rights are further extended to any media outlets reporting on the Challenge.</w:t>
      </w:r>
    </w:p>
    <w:p w14:paraId="2AD276C2" w14:textId="77777777" w:rsidR="003662DB" w:rsidRDefault="003662DB" w:rsidP="003662DB">
      <w:pPr>
        <w:jc w:val="both"/>
        <w:rPr>
          <w:rFonts w:ascii="Arial" w:hAnsi="Arial" w:cs="Arial"/>
        </w:rPr>
      </w:pPr>
    </w:p>
    <w:p w14:paraId="6722BC3A" w14:textId="2FA1CE84" w:rsidR="003662DB" w:rsidRDefault="00952969" w:rsidP="004D5EA4">
      <w:pPr>
        <w:jc w:val="both"/>
        <w:rPr>
          <w:rFonts w:ascii="Arial" w:hAnsi="Arial" w:cs="Arial"/>
        </w:rPr>
      </w:pPr>
      <w:ins w:id="556" w:author="Matthias Tuma" w:date="2017-02-20T14:06:00Z">
        <w:r>
          <w:rPr>
            <w:rFonts w:ascii="Arial" w:hAnsi="Arial" w:cs="Arial"/>
          </w:rPr>
          <w:t xml:space="preserve">Each </w:t>
        </w:r>
      </w:ins>
      <w:r w:rsidR="003662DB">
        <w:rPr>
          <w:rFonts w:ascii="Arial" w:hAnsi="Arial" w:cs="Arial"/>
        </w:rPr>
        <w:t>Competitor</w:t>
      </w:r>
      <w:del w:id="557" w:author="Matthias Tuma" w:date="2017-02-20T14:06:00Z">
        <w:r w:rsidR="003662DB" w:rsidDel="00952969">
          <w:rPr>
            <w:rFonts w:ascii="Arial" w:hAnsi="Arial" w:cs="Arial"/>
          </w:rPr>
          <w:delText>s</w:delText>
        </w:r>
      </w:del>
      <w:r w:rsidR="003662DB">
        <w:rPr>
          <w:rFonts w:ascii="Arial" w:hAnsi="Arial" w:cs="Arial"/>
        </w:rPr>
        <w:t xml:space="preserve"> agree</w:t>
      </w:r>
      <w:ins w:id="558" w:author="Matthias Tuma" w:date="2017-02-20T14:06:00Z">
        <w:r>
          <w:rPr>
            <w:rFonts w:ascii="Arial" w:hAnsi="Arial" w:cs="Arial"/>
          </w:rPr>
          <w:t>s</w:t>
        </w:r>
      </w:ins>
      <w:r w:rsidR="003662DB">
        <w:rPr>
          <w:rFonts w:ascii="Arial" w:hAnsi="Arial" w:cs="Arial"/>
        </w:rPr>
        <w:t xml:space="preserve"> to develop a dedicated web page, reporting progress on the </w:t>
      </w:r>
      <w:del w:id="559" w:author="Matthias Tuma" w:date="2017-02-20T14:06:00Z">
        <w:r w:rsidR="003662DB" w:rsidDel="004D5EA4">
          <w:rPr>
            <w:rFonts w:ascii="Arial" w:hAnsi="Arial" w:cs="Arial"/>
          </w:rPr>
          <w:delText>c</w:delText>
        </w:r>
      </w:del>
      <w:ins w:id="560" w:author="Matthias Tuma" w:date="2017-02-20T14:06:00Z">
        <w:r w:rsidR="004D5EA4">
          <w:rPr>
            <w:rFonts w:ascii="Arial" w:hAnsi="Arial" w:cs="Arial"/>
          </w:rPr>
          <w:t>C</w:t>
        </w:r>
      </w:ins>
      <w:r w:rsidR="003662DB">
        <w:rPr>
          <w:rFonts w:ascii="Arial" w:hAnsi="Arial" w:cs="Arial"/>
        </w:rPr>
        <w:t>hallenge implementation, m</w:t>
      </w:r>
      <w:r w:rsidR="003662DB" w:rsidRPr="00752346">
        <w:rPr>
          <w:rFonts w:ascii="Arial" w:hAnsi="Arial" w:cs="Arial"/>
        </w:rPr>
        <w:t xml:space="preserve">ission progress and science data </w:t>
      </w:r>
      <w:r w:rsidR="003662DB">
        <w:rPr>
          <w:rFonts w:ascii="Arial" w:hAnsi="Arial" w:cs="Arial"/>
        </w:rPr>
        <w:t xml:space="preserve">in near-real time </w:t>
      </w:r>
      <w:r w:rsidR="003662DB" w:rsidRPr="00752346">
        <w:rPr>
          <w:rFonts w:ascii="Arial" w:hAnsi="Arial" w:cs="Arial"/>
        </w:rPr>
        <w:t xml:space="preserve">whenever possible, in particular after each surfacing in ice-free zones (or contact with a relay station), so as to monitor progress on the </w:t>
      </w:r>
      <w:del w:id="561" w:author="Matthias Tuma" w:date="2017-02-20T14:06:00Z">
        <w:r w:rsidR="003662DB" w:rsidRPr="00752346" w:rsidDel="004D5EA4">
          <w:rPr>
            <w:rFonts w:ascii="Arial" w:hAnsi="Arial" w:cs="Arial"/>
          </w:rPr>
          <w:delText>c</w:delText>
        </w:r>
      </w:del>
      <w:ins w:id="562" w:author="Matthias Tuma" w:date="2017-02-20T14:06:00Z">
        <w:r w:rsidR="004D5EA4">
          <w:rPr>
            <w:rFonts w:ascii="Arial" w:hAnsi="Arial" w:cs="Arial"/>
          </w:rPr>
          <w:t>C</w:t>
        </w:r>
      </w:ins>
      <w:r w:rsidR="003662DB" w:rsidRPr="00752346">
        <w:rPr>
          <w:rFonts w:ascii="Arial" w:hAnsi="Arial" w:cs="Arial"/>
        </w:rPr>
        <w:t>ompetition and develop outreach activities as appropriate.</w:t>
      </w:r>
      <w:r w:rsidR="003662DB">
        <w:rPr>
          <w:rFonts w:ascii="Arial" w:hAnsi="Arial" w:cs="Arial"/>
        </w:rPr>
        <w:t xml:space="preserve"> </w:t>
      </w:r>
      <w:r w:rsidR="00123718">
        <w:rPr>
          <w:rFonts w:ascii="Arial" w:hAnsi="Arial" w:cs="Arial"/>
        </w:rPr>
        <w:t xml:space="preserve">Each Team’s </w:t>
      </w:r>
      <w:r w:rsidR="003662DB">
        <w:rPr>
          <w:rFonts w:ascii="Arial" w:hAnsi="Arial" w:cs="Arial"/>
        </w:rPr>
        <w:t>web site will be linked from the WCRP-FPA2 Polar Challenge web site.</w:t>
      </w:r>
      <w:r w:rsidR="00925809">
        <w:rPr>
          <w:rFonts w:ascii="Arial" w:hAnsi="Arial" w:cs="Arial"/>
        </w:rPr>
        <w:t xml:space="preserve"> At the discretion of </w:t>
      </w:r>
      <w:del w:id="563" w:author="Matthias Tuma" w:date="2017-02-20T14:07:00Z">
        <w:r w:rsidR="00925809" w:rsidDel="004D5EA4">
          <w:rPr>
            <w:rFonts w:ascii="Arial" w:hAnsi="Arial" w:cs="Arial"/>
          </w:rPr>
          <w:delText>c</w:delText>
        </w:r>
      </w:del>
      <w:ins w:id="564" w:author="Matthias Tuma" w:date="2017-02-20T14:07:00Z">
        <w:r w:rsidR="004D5EA4">
          <w:rPr>
            <w:rFonts w:ascii="Arial" w:hAnsi="Arial" w:cs="Arial"/>
          </w:rPr>
          <w:t>C</w:t>
        </w:r>
      </w:ins>
      <w:r w:rsidR="00925809">
        <w:rPr>
          <w:rFonts w:ascii="Arial" w:hAnsi="Arial" w:cs="Arial"/>
        </w:rPr>
        <w:t xml:space="preserve">ompetitors, sensitive information such as the exact locations of AUVs and support infrastructure devices do not have to be disclosed. </w:t>
      </w:r>
    </w:p>
    <w:p w14:paraId="7FA3E874" w14:textId="77777777" w:rsidR="003662DB" w:rsidRDefault="003662DB" w:rsidP="000F22D8"/>
    <w:p w14:paraId="19CC6E26" w14:textId="77777777" w:rsidR="003662DB" w:rsidRDefault="003662DB" w:rsidP="000F22D8">
      <w:pPr>
        <w:pStyle w:val="Heading1"/>
      </w:pPr>
      <w:bookmarkStart w:id="565" w:name="_Toc308261315"/>
      <w:bookmarkStart w:id="566" w:name="_Toc482707109"/>
      <w:r>
        <w:t>MEDIA AND MEDIA RIGHTS</w:t>
      </w:r>
      <w:bookmarkEnd w:id="565"/>
      <w:bookmarkEnd w:id="566"/>
      <w:r>
        <w:t xml:space="preserve"> </w:t>
      </w:r>
    </w:p>
    <w:p w14:paraId="6EE6AF05" w14:textId="77777777" w:rsidR="003662DB" w:rsidRDefault="003662DB" w:rsidP="003662DB">
      <w:pPr>
        <w:jc w:val="both"/>
        <w:rPr>
          <w:rFonts w:ascii="Arial" w:hAnsi="Arial" w:cs="Arial"/>
        </w:rPr>
      </w:pPr>
    </w:p>
    <w:p w14:paraId="22D54EE6" w14:textId="6D00B73F" w:rsidR="003662DB" w:rsidRPr="0084119F" w:rsidRDefault="000F22D8" w:rsidP="00C8474D">
      <w:pPr>
        <w:jc w:val="both"/>
        <w:rPr>
          <w:rFonts w:ascii="Arial" w:hAnsi="Arial" w:cs="Arial"/>
          <w:b/>
          <w:i/>
          <w:sz w:val="22"/>
          <w:szCs w:val="22"/>
        </w:rPr>
      </w:pPr>
      <w:r>
        <w:rPr>
          <w:rFonts w:ascii="Arial" w:hAnsi="Arial" w:cs="Arial"/>
          <w:b/>
          <w:i/>
          <w:sz w:val="22"/>
          <w:szCs w:val="22"/>
        </w:rPr>
        <w:t xml:space="preserve">Use of </w:t>
      </w:r>
      <w:del w:id="567" w:author="Matthias Tuma" w:date="2017-02-20T14:09:00Z">
        <w:r w:rsidDel="00C8474D">
          <w:rPr>
            <w:rFonts w:ascii="Arial" w:hAnsi="Arial" w:cs="Arial"/>
            <w:b/>
            <w:i/>
            <w:sz w:val="22"/>
            <w:szCs w:val="22"/>
          </w:rPr>
          <w:delText>c</w:delText>
        </w:r>
      </w:del>
      <w:ins w:id="568" w:author="Matthias Tuma" w:date="2017-02-20T14:09:00Z">
        <w:r w:rsidR="00C8474D">
          <w:rPr>
            <w:rFonts w:ascii="Arial" w:hAnsi="Arial" w:cs="Arial"/>
            <w:b/>
            <w:i/>
            <w:sz w:val="22"/>
            <w:szCs w:val="22"/>
          </w:rPr>
          <w:t>C</w:t>
        </w:r>
      </w:ins>
      <w:r w:rsidR="003662DB" w:rsidRPr="0084119F">
        <w:rPr>
          <w:rFonts w:ascii="Arial" w:hAnsi="Arial" w:cs="Arial"/>
          <w:b/>
          <w:i/>
          <w:sz w:val="22"/>
          <w:szCs w:val="22"/>
        </w:rPr>
        <w:t>ompetition name</w:t>
      </w:r>
      <w:r>
        <w:rPr>
          <w:rFonts w:ascii="Arial" w:hAnsi="Arial" w:cs="Arial"/>
          <w:b/>
          <w:i/>
          <w:sz w:val="22"/>
          <w:szCs w:val="22"/>
        </w:rPr>
        <w:t xml:space="preserve"> and sponsor</w:t>
      </w:r>
      <w:r w:rsidR="00123718">
        <w:rPr>
          <w:rFonts w:ascii="Arial" w:hAnsi="Arial" w:cs="Arial"/>
          <w:b/>
          <w:i/>
          <w:sz w:val="22"/>
          <w:szCs w:val="22"/>
        </w:rPr>
        <w:t>s’</w:t>
      </w:r>
      <w:r>
        <w:rPr>
          <w:rFonts w:ascii="Arial" w:hAnsi="Arial" w:cs="Arial"/>
          <w:b/>
          <w:i/>
          <w:sz w:val="22"/>
          <w:szCs w:val="22"/>
        </w:rPr>
        <w:t xml:space="preserve"> logos</w:t>
      </w:r>
      <w:r w:rsidR="003662DB" w:rsidRPr="0084119F">
        <w:rPr>
          <w:rFonts w:ascii="Arial" w:hAnsi="Arial" w:cs="Arial"/>
          <w:b/>
          <w:i/>
          <w:sz w:val="22"/>
          <w:szCs w:val="22"/>
        </w:rPr>
        <w:t>:</w:t>
      </w:r>
    </w:p>
    <w:p w14:paraId="6C409F99" w14:textId="67DF7731" w:rsidR="003662DB" w:rsidRDefault="003662DB" w:rsidP="00C8474D">
      <w:pPr>
        <w:jc w:val="both"/>
        <w:rPr>
          <w:rFonts w:ascii="Arial" w:hAnsi="Arial" w:cs="Arial"/>
        </w:rPr>
      </w:pPr>
      <w:r w:rsidRPr="0084119F">
        <w:rPr>
          <w:rFonts w:ascii="Arial" w:hAnsi="Arial" w:cs="Arial"/>
        </w:rPr>
        <w:t xml:space="preserve">The </w:t>
      </w:r>
      <w:r w:rsidR="000F22D8">
        <w:rPr>
          <w:rFonts w:ascii="Arial" w:hAnsi="Arial" w:cs="Arial"/>
        </w:rPr>
        <w:t>O</w:t>
      </w:r>
      <w:r>
        <w:rPr>
          <w:rFonts w:ascii="Arial" w:hAnsi="Arial" w:cs="Arial"/>
        </w:rPr>
        <w:t>rganizer</w:t>
      </w:r>
      <w:r w:rsidR="000F22D8">
        <w:rPr>
          <w:rFonts w:ascii="Arial" w:hAnsi="Arial" w:cs="Arial"/>
        </w:rPr>
        <w:t>s</w:t>
      </w:r>
      <w:r>
        <w:rPr>
          <w:rFonts w:ascii="Arial" w:hAnsi="Arial" w:cs="Arial"/>
        </w:rPr>
        <w:t xml:space="preserve"> grant the </w:t>
      </w:r>
      <w:r w:rsidR="00123718">
        <w:rPr>
          <w:rFonts w:ascii="Arial" w:hAnsi="Arial" w:cs="Arial"/>
        </w:rPr>
        <w:t>T</w:t>
      </w:r>
      <w:r>
        <w:rPr>
          <w:rFonts w:ascii="Arial" w:hAnsi="Arial" w:cs="Arial"/>
        </w:rPr>
        <w:t xml:space="preserve">eams a </w:t>
      </w:r>
      <w:r w:rsidRPr="00DB7144">
        <w:rPr>
          <w:rFonts w:ascii="Arial" w:hAnsi="Arial" w:cs="Arial"/>
        </w:rPr>
        <w:t>non-exclusive, royalty-free, non-transferable, non-</w:t>
      </w:r>
      <w:proofErr w:type="spellStart"/>
      <w:r w:rsidRPr="00DB7144">
        <w:rPr>
          <w:rFonts w:ascii="Arial" w:hAnsi="Arial" w:cs="Arial"/>
        </w:rPr>
        <w:t>sublicenseable</w:t>
      </w:r>
      <w:proofErr w:type="spellEnd"/>
      <w:r w:rsidRPr="00DB7144">
        <w:rPr>
          <w:rFonts w:ascii="Arial" w:hAnsi="Arial" w:cs="Arial"/>
        </w:rPr>
        <w:t>, revocable</w:t>
      </w:r>
      <w:r w:rsidR="000F22D8">
        <w:rPr>
          <w:rFonts w:ascii="Arial" w:hAnsi="Arial" w:cs="Arial"/>
        </w:rPr>
        <w:t xml:space="preserve">, worldwide license to use the </w:t>
      </w:r>
      <w:del w:id="569" w:author="Matthias Tuma" w:date="2017-02-20T14:09:00Z">
        <w:r w:rsidR="000F22D8" w:rsidDel="00C8474D">
          <w:rPr>
            <w:rFonts w:ascii="Arial" w:hAnsi="Arial" w:cs="Arial"/>
          </w:rPr>
          <w:delText>c</w:delText>
        </w:r>
      </w:del>
      <w:ins w:id="570" w:author="Matthias Tuma" w:date="2017-02-20T14:09:00Z">
        <w:r w:rsidR="00C8474D">
          <w:rPr>
            <w:rFonts w:ascii="Arial" w:hAnsi="Arial" w:cs="Arial"/>
          </w:rPr>
          <w:t>C</w:t>
        </w:r>
      </w:ins>
      <w:r w:rsidRPr="00DB7144">
        <w:rPr>
          <w:rFonts w:ascii="Arial" w:hAnsi="Arial" w:cs="Arial"/>
        </w:rPr>
        <w:t xml:space="preserve">ompetition </w:t>
      </w:r>
      <w:r w:rsidR="000F22D8">
        <w:rPr>
          <w:rFonts w:ascii="Arial" w:hAnsi="Arial" w:cs="Arial"/>
        </w:rPr>
        <w:t>name and sponsors</w:t>
      </w:r>
      <w:r w:rsidR="004A0EE8">
        <w:rPr>
          <w:rFonts w:ascii="Arial" w:hAnsi="Arial" w:cs="Arial"/>
        </w:rPr>
        <w:t>’</w:t>
      </w:r>
      <w:r w:rsidR="000F22D8">
        <w:rPr>
          <w:rFonts w:ascii="Arial" w:hAnsi="Arial" w:cs="Arial"/>
        </w:rPr>
        <w:t xml:space="preserve"> </w:t>
      </w:r>
      <w:r w:rsidRPr="00DB7144">
        <w:rPr>
          <w:rFonts w:ascii="Arial" w:hAnsi="Arial" w:cs="Arial"/>
        </w:rPr>
        <w:t>logo</w:t>
      </w:r>
      <w:r w:rsidR="000F22D8">
        <w:rPr>
          <w:rFonts w:ascii="Arial" w:hAnsi="Arial" w:cs="Arial"/>
        </w:rPr>
        <w:t>s</w:t>
      </w:r>
      <w:r w:rsidRPr="00DB7144">
        <w:rPr>
          <w:rFonts w:ascii="Arial" w:hAnsi="Arial" w:cs="Arial"/>
        </w:rPr>
        <w:t xml:space="preserve"> for </w:t>
      </w:r>
      <w:r>
        <w:rPr>
          <w:rFonts w:ascii="Arial" w:hAnsi="Arial" w:cs="Arial"/>
        </w:rPr>
        <w:t xml:space="preserve">their own media and outreach activities related to the Challenge as well as their </w:t>
      </w:r>
      <w:r w:rsidR="00123718">
        <w:rPr>
          <w:rFonts w:ascii="Arial" w:hAnsi="Arial" w:cs="Arial"/>
        </w:rPr>
        <w:t>T</w:t>
      </w:r>
      <w:r>
        <w:rPr>
          <w:rFonts w:ascii="Arial" w:hAnsi="Arial" w:cs="Arial"/>
        </w:rPr>
        <w:t>eam’s participation.</w:t>
      </w:r>
    </w:p>
    <w:p w14:paraId="0637ACD1" w14:textId="77777777" w:rsidR="003662DB" w:rsidRDefault="003662DB" w:rsidP="003662DB">
      <w:pPr>
        <w:jc w:val="both"/>
        <w:rPr>
          <w:rFonts w:ascii="Arial" w:hAnsi="Arial" w:cs="Arial"/>
        </w:rPr>
      </w:pPr>
    </w:p>
    <w:p w14:paraId="20ED87B3" w14:textId="77777777" w:rsidR="003662DB" w:rsidRPr="006B2708" w:rsidRDefault="003662DB" w:rsidP="003662DB">
      <w:pPr>
        <w:jc w:val="both"/>
        <w:rPr>
          <w:rFonts w:ascii="Arial" w:hAnsi="Arial" w:cs="Arial"/>
          <w:b/>
          <w:i/>
          <w:sz w:val="22"/>
          <w:szCs w:val="22"/>
        </w:rPr>
      </w:pPr>
      <w:r>
        <w:rPr>
          <w:rFonts w:ascii="Arial" w:hAnsi="Arial" w:cs="Arial"/>
          <w:b/>
          <w:i/>
          <w:sz w:val="22"/>
          <w:szCs w:val="22"/>
        </w:rPr>
        <w:lastRenderedPageBreak/>
        <w:t>Possibility for provision and sharing of media material:</w:t>
      </w:r>
    </w:p>
    <w:p w14:paraId="537B933A" w14:textId="6624A522" w:rsidR="003662DB" w:rsidRPr="005A7755" w:rsidRDefault="003662DB" w:rsidP="003662DB">
      <w:pPr>
        <w:jc w:val="both"/>
        <w:rPr>
          <w:rFonts w:ascii="Arial" w:hAnsi="Arial" w:cs="Arial"/>
        </w:rPr>
      </w:pPr>
      <w:r>
        <w:rPr>
          <w:rFonts w:ascii="Arial" w:hAnsi="Arial" w:cs="Arial"/>
        </w:rPr>
        <w:t>Teams and Organizer</w:t>
      </w:r>
      <w:r w:rsidR="000F22D8">
        <w:rPr>
          <w:rFonts w:ascii="Arial" w:hAnsi="Arial" w:cs="Arial"/>
        </w:rPr>
        <w:t>s</w:t>
      </w:r>
      <w:r>
        <w:rPr>
          <w:rFonts w:ascii="Arial" w:hAnsi="Arial" w:cs="Arial"/>
        </w:rPr>
        <w:t xml:space="preserve"> agree to grant each other a </w:t>
      </w:r>
      <w:r w:rsidRPr="00DB7144">
        <w:rPr>
          <w:rFonts w:ascii="Arial" w:hAnsi="Arial" w:cs="Arial"/>
        </w:rPr>
        <w:t>non-exclusive, royalty-free, non-transferable, non-</w:t>
      </w:r>
      <w:proofErr w:type="spellStart"/>
      <w:r w:rsidRPr="00DB7144">
        <w:rPr>
          <w:rFonts w:ascii="Arial" w:hAnsi="Arial" w:cs="Arial"/>
        </w:rPr>
        <w:t>sublicenseable</w:t>
      </w:r>
      <w:proofErr w:type="spellEnd"/>
      <w:r w:rsidRPr="00DB7144">
        <w:rPr>
          <w:rFonts w:ascii="Arial" w:hAnsi="Arial" w:cs="Arial"/>
        </w:rPr>
        <w:t>, revocable, worldwide license to use</w:t>
      </w:r>
      <w:r>
        <w:rPr>
          <w:rFonts w:ascii="Arial" w:hAnsi="Arial" w:cs="Arial"/>
        </w:rPr>
        <w:t xml:space="preserve"> for promotion and documentation of the Challenge any text, image, video, sound or other media material related to the Challenge which has been made available to the respective other party</w:t>
      </w:r>
      <w:r w:rsidR="00376FBE">
        <w:rPr>
          <w:rFonts w:ascii="Arial" w:hAnsi="Arial" w:cs="Arial"/>
        </w:rPr>
        <w:t xml:space="preserve"> for that purpose</w:t>
      </w:r>
      <w:r>
        <w:rPr>
          <w:rFonts w:ascii="Arial" w:hAnsi="Arial" w:cs="Arial"/>
        </w:rPr>
        <w:t xml:space="preserve">. Both parties agree that any media material such shared under this provision may be passed on to third-party media such as newspapers, radio stations, online news portals, etc. under the condition of proper attribution to the copyright holder. Both parties further retain the right to reproduce any media material for </w:t>
      </w:r>
      <w:r w:rsidRPr="005A7755">
        <w:rPr>
          <w:rFonts w:ascii="Arial" w:hAnsi="Arial" w:cs="Arial"/>
        </w:rPr>
        <w:t>exhibition purposes.</w:t>
      </w:r>
    </w:p>
    <w:p w14:paraId="74F4B92D" w14:textId="77777777" w:rsidR="00A27673" w:rsidRDefault="00A27673" w:rsidP="003662DB">
      <w:pPr>
        <w:jc w:val="both"/>
        <w:rPr>
          <w:rFonts w:ascii="Arial" w:hAnsi="Arial" w:cs="Arial"/>
        </w:rPr>
      </w:pPr>
    </w:p>
    <w:p w14:paraId="46CBF08F" w14:textId="2DC9D480" w:rsidR="003662DB" w:rsidRPr="005A7755" w:rsidRDefault="003662DB" w:rsidP="003662DB">
      <w:pPr>
        <w:jc w:val="both"/>
        <w:rPr>
          <w:rFonts w:ascii="Arial" w:hAnsi="Arial" w:cs="Arial"/>
        </w:rPr>
      </w:pPr>
      <w:r>
        <w:rPr>
          <w:rFonts w:ascii="Arial" w:hAnsi="Arial" w:cs="Arial"/>
        </w:rPr>
        <w:t>It is the responsibility of solely the providing party to ensure that it is the sole author and owner of the copyright for any such media material made available under this provision, or alternatively that they</w:t>
      </w:r>
      <w:r w:rsidRPr="00BE6685">
        <w:rPr>
          <w:rFonts w:ascii="Arial" w:hAnsi="Arial" w:cs="Arial"/>
        </w:rPr>
        <w:t xml:space="preserve"> have obtained permission from the copyright holder</w:t>
      </w:r>
      <w:r>
        <w:rPr>
          <w:rFonts w:ascii="Arial" w:hAnsi="Arial" w:cs="Arial"/>
        </w:rPr>
        <w:t>s</w:t>
      </w:r>
      <w:r w:rsidRPr="00BE6685">
        <w:rPr>
          <w:rFonts w:ascii="Arial" w:hAnsi="Arial" w:cs="Arial"/>
        </w:rPr>
        <w:t xml:space="preserve"> to </w:t>
      </w:r>
      <w:r>
        <w:rPr>
          <w:rFonts w:ascii="Arial" w:hAnsi="Arial" w:cs="Arial"/>
        </w:rPr>
        <w:t xml:space="preserve">thus provide </w:t>
      </w:r>
      <w:r w:rsidRPr="00BE6685">
        <w:rPr>
          <w:rFonts w:ascii="Arial" w:hAnsi="Arial" w:cs="Arial"/>
        </w:rPr>
        <w:t>the entries on their behalf</w:t>
      </w:r>
      <w:r>
        <w:rPr>
          <w:rFonts w:ascii="Arial" w:hAnsi="Arial" w:cs="Arial"/>
        </w:rPr>
        <w:t xml:space="preserve">; and to ensure that </w:t>
      </w:r>
      <w:r w:rsidRPr="00825382">
        <w:rPr>
          <w:rFonts w:ascii="Arial" w:hAnsi="Arial" w:cs="Arial"/>
        </w:rPr>
        <w:t xml:space="preserve">all the necessary permissions </w:t>
      </w:r>
      <w:r>
        <w:rPr>
          <w:rFonts w:ascii="Arial" w:hAnsi="Arial" w:cs="Arial"/>
        </w:rPr>
        <w:t>are obtained from people, technology, or other protected objects photographed, pictured, recorded or otherwise represented</w:t>
      </w:r>
      <w:r w:rsidRPr="00825382">
        <w:rPr>
          <w:rFonts w:ascii="Arial" w:hAnsi="Arial" w:cs="Arial"/>
        </w:rPr>
        <w:t xml:space="preserve"> in the en</w:t>
      </w:r>
      <w:r>
        <w:rPr>
          <w:rFonts w:ascii="Arial" w:hAnsi="Arial" w:cs="Arial"/>
        </w:rPr>
        <w:t>try. The providing parties</w:t>
      </w:r>
      <w:r w:rsidR="00376FBE">
        <w:rPr>
          <w:rFonts w:ascii="Arial" w:hAnsi="Arial" w:cs="Arial"/>
        </w:rPr>
        <w:t>, or their respective original source,</w:t>
      </w:r>
      <w:r>
        <w:rPr>
          <w:rFonts w:ascii="Arial" w:hAnsi="Arial" w:cs="Arial"/>
        </w:rPr>
        <w:t xml:space="preserve"> retain the copyright to all media material such transmitted. </w:t>
      </w:r>
    </w:p>
    <w:p w14:paraId="20D45981" w14:textId="77777777" w:rsidR="003662DB" w:rsidRDefault="003662DB" w:rsidP="003662DB">
      <w:pPr>
        <w:jc w:val="both"/>
        <w:rPr>
          <w:rFonts w:ascii="Arial" w:hAnsi="Arial" w:cs="Arial"/>
        </w:rPr>
      </w:pPr>
    </w:p>
    <w:p w14:paraId="0D7A6848" w14:textId="46B2BFE5" w:rsidR="003662DB" w:rsidRPr="006B2708" w:rsidRDefault="003662DB" w:rsidP="003662DB">
      <w:pPr>
        <w:jc w:val="both"/>
        <w:rPr>
          <w:rFonts w:ascii="Arial" w:hAnsi="Arial" w:cs="Arial"/>
          <w:b/>
          <w:i/>
          <w:sz w:val="22"/>
          <w:szCs w:val="22"/>
        </w:rPr>
      </w:pPr>
      <w:r>
        <w:rPr>
          <w:rFonts w:ascii="Arial" w:hAnsi="Arial" w:cs="Arial"/>
          <w:b/>
          <w:i/>
          <w:sz w:val="22"/>
          <w:szCs w:val="22"/>
        </w:rPr>
        <w:t xml:space="preserve">Media material obtained during mutual activities of the </w:t>
      </w:r>
      <w:ins w:id="571" w:author="Matthias Tuma" w:date="2017-02-20T14:19:00Z">
        <w:r w:rsidR="00397A08">
          <w:rPr>
            <w:rFonts w:ascii="Arial" w:hAnsi="Arial" w:cs="Arial"/>
            <w:b/>
            <w:i/>
            <w:sz w:val="22"/>
            <w:szCs w:val="22"/>
          </w:rPr>
          <w:t>C</w:t>
        </w:r>
      </w:ins>
      <w:del w:id="572" w:author="Matthias Tuma" w:date="2017-02-20T14:19:00Z">
        <w:r w:rsidDel="00397A08">
          <w:rPr>
            <w:rFonts w:ascii="Arial" w:hAnsi="Arial" w:cs="Arial"/>
            <w:b/>
            <w:i/>
            <w:sz w:val="22"/>
            <w:szCs w:val="22"/>
          </w:rPr>
          <w:delText>c</w:delText>
        </w:r>
      </w:del>
      <w:r>
        <w:rPr>
          <w:rFonts w:ascii="Arial" w:hAnsi="Arial" w:cs="Arial"/>
          <w:b/>
          <w:i/>
          <w:sz w:val="22"/>
          <w:szCs w:val="22"/>
        </w:rPr>
        <w:t>ompetition:</w:t>
      </w:r>
    </w:p>
    <w:p w14:paraId="2BFF5166" w14:textId="7D416A38" w:rsidR="003662DB" w:rsidRDefault="003662DB" w:rsidP="00381C6F">
      <w:pPr>
        <w:jc w:val="both"/>
        <w:rPr>
          <w:rFonts w:ascii="Arial" w:hAnsi="Arial" w:cs="Arial"/>
        </w:rPr>
      </w:pPr>
      <w:r>
        <w:rPr>
          <w:rFonts w:ascii="Arial" w:hAnsi="Arial" w:cs="Arial"/>
        </w:rPr>
        <w:t xml:space="preserve">The </w:t>
      </w:r>
      <w:r w:rsidR="00123718">
        <w:rPr>
          <w:rFonts w:ascii="Arial" w:hAnsi="Arial" w:cs="Arial"/>
        </w:rPr>
        <w:t>T</w:t>
      </w:r>
      <w:r>
        <w:rPr>
          <w:rFonts w:ascii="Arial" w:hAnsi="Arial" w:cs="Arial"/>
        </w:rPr>
        <w:t xml:space="preserve">eams and </w:t>
      </w:r>
      <w:r w:rsidR="00123718">
        <w:rPr>
          <w:rFonts w:ascii="Arial" w:hAnsi="Arial" w:cs="Arial"/>
        </w:rPr>
        <w:t>O</w:t>
      </w:r>
      <w:r>
        <w:rPr>
          <w:rFonts w:ascii="Arial" w:hAnsi="Arial" w:cs="Arial"/>
        </w:rPr>
        <w:t xml:space="preserve">rganizers agree that any media material relating to the Competition and taken during mutual activities of the Competition, including, but not limited to, its outreach and preparatory activities, its award ceremonies, or any AUV launch and recovery events, may be used by both parties to promote, document, publish and communicate to the public the </w:t>
      </w:r>
      <w:del w:id="573" w:author="Matthias Tuma" w:date="2017-02-20T14:20:00Z">
        <w:r w:rsidDel="00381C6F">
          <w:rPr>
            <w:rFonts w:ascii="Arial" w:hAnsi="Arial" w:cs="Arial"/>
          </w:rPr>
          <w:delText>c</w:delText>
        </w:r>
      </w:del>
      <w:ins w:id="574" w:author="Matthias Tuma" w:date="2017-02-20T14:20:00Z">
        <w:r w:rsidR="00381C6F">
          <w:rPr>
            <w:rFonts w:ascii="Arial" w:hAnsi="Arial" w:cs="Arial"/>
          </w:rPr>
          <w:t>C</w:t>
        </w:r>
      </w:ins>
      <w:r>
        <w:rPr>
          <w:rFonts w:ascii="Arial" w:hAnsi="Arial" w:cs="Arial"/>
        </w:rPr>
        <w:t xml:space="preserve">ompetition in all its aspects, </w:t>
      </w:r>
      <w:r w:rsidRPr="00332459">
        <w:rPr>
          <w:rFonts w:ascii="Arial" w:hAnsi="Arial" w:cs="Arial"/>
        </w:rPr>
        <w:t>in any media, worldwide, without further payment or consideration.</w:t>
      </w:r>
      <w:r>
        <w:rPr>
          <w:rFonts w:ascii="Arial" w:hAnsi="Arial" w:cs="Arial"/>
        </w:rPr>
        <w:t xml:space="preserve"> Teams and </w:t>
      </w:r>
      <w:r w:rsidR="00FC3BAB">
        <w:rPr>
          <w:rFonts w:ascii="Arial" w:hAnsi="Arial" w:cs="Arial"/>
        </w:rPr>
        <w:t>O</w:t>
      </w:r>
      <w:r>
        <w:rPr>
          <w:rFonts w:ascii="Arial" w:hAnsi="Arial" w:cs="Arial"/>
        </w:rPr>
        <w:t xml:space="preserve">rganizers grant each other permission to provide to third-party media outlets, under the condition of proper attribution to the copyright holder, any such material obtained. Both parties further retain the right to reproduce any media material for </w:t>
      </w:r>
      <w:r w:rsidRPr="005A7755">
        <w:rPr>
          <w:rFonts w:ascii="Arial" w:hAnsi="Arial" w:cs="Arial"/>
        </w:rPr>
        <w:t>exhibition purposes.</w:t>
      </w:r>
    </w:p>
    <w:p w14:paraId="16B7C3E8" w14:textId="77777777" w:rsidR="003662DB" w:rsidRDefault="003662DB" w:rsidP="003662DB">
      <w:pPr>
        <w:jc w:val="both"/>
        <w:rPr>
          <w:rFonts w:ascii="Arial" w:hAnsi="Arial" w:cs="Arial"/>
        </w:rPr>
      </w:pPr>
    </w:p>
    <w:p w14:paraId="22E357C0" w14:textId="38FBF2DE" w:rsidR="003662DB" w:rsidRPr="006B2708" w:rsidRDefault="003662DB" w:rsidP="003662DB">
      <w:pPr>
        <w:jc w:val="both"/>
        <w:rPr>
          <w:rFonts w:ascii="Arial" w:hAnsi="Arial" w:cs="Arial"/>
          <w:b/>
          <w:i/>
          <w:sz w:val="22"/>
          <w:szCs w:val="22"/>
        </w:rPr>
      </w:pPr>
      <w:r>
        <w:rPr>
          <w:rFonts w:ascii="Arial" w:hAnsi="Arial" w:cs="Arial"/>
          <w:b/>
          <w:i/>
          <w:sz w:val="22"/>
          <w:szCs w:val="22"/>
        </w:rPr>
        <w:t>Third-party claims and unauthorized use</w:t>
      </w:r>
    </w:p>
    <w:p w14:paraId="06AA2AA2" w14:textId="7215C737" w:rsidR="003662DB" w:rsidRDefault="003662DB" w:rsidP="003662DB">
      <w:pPr>
        <w:jc w:val="both"/>
        <w:rPr>
          <w:rFonts w:ascii="Arial" w:hAnsi="Arial" w:cs="Arial"/>
        </w:rPr>
      </w:pPr>
      <w:r>
        <w:rPr>
          <w:rFonts w:ascii="Arial" w:hAnsi="Arial" w:cs="Arial"/>
        </w:rPr>
        <w:t>Team</w:t>
      </w:r>
      <w:r w:rsidR="00FC3BAB">
        <w:rPr>
          <w:rFonts w:ascii="Arial" w:hAnsi="Arial" w:cs="Arial"/>
        </w:rPr>
        <w:t>s</w:t>
      </w:r>
      <w:r>
        <w:rPr>
          <w:rFonts w:ascii="Arial" w:hAnsi="Arial" w:cs="Arial"/>
        </w:rPr>
        <w:t xml:space="preserve"> and </w:t>
      </w:r>
      <w:r w:rsidR="00FC3BAB">
        <w:rPr>
          <w:rFonts w:ascii="Arial" w:hAnsi="Arial" w:cs="Arial"/>
        </w:rPr>
        <w:t>O</w:t>
      </w:r>
      <w:r>
        <w:rPr>
          <w:rFonts w:ascii="Arial" w:hAnsi="Arial" w:cs="Arial"/>
        </w:rPr>
        <w:t xml:space="preserve">rganizers agree to immediately inform each other in case any third-party intellectual property claims are presented to either party as arising from the use of Competition media material. Likewise, the </w:t>
      </w:r>
      <w:r w:rsidR="00FC3BAB">
        <w:rPr>
          <w:rFonts w:ascii="Arial" w:hAnsi="Arial" w:cs="Arial"/>
        </w:rPr>
        <w:t>T</w:t>
      </w:r>
      <w:r>
        <w:rPr>
          <w:rFonts w:ascii="Arial" w:hAnsi="Arial" w:cs="Arial"/>
        </w:rPr>
        <w:t xml:space="preserve">eam and </w:t>
      </w:r>
      <w:r w:rsidR="00FC3BAB">
        <w:rPr>
          <w:rFonts w:ascii="Arial" w:hAnsi="Arial" w:cs="Arial"/>
        </w:rPr>
        <w:t>O</w:t>
      </w:r>
      <w:r>
        <w:rPr>
          <w:rFonts w:ascii="Arial" w:hAnsi="Arial" w:cs="Arial"/>
        </w:rPr>
        <w:t xml:space="preserve">rganizers agree to immediately inform each other in case they become aware of a third-party’s </w:t>
      </w:r>
      <w:r w:rsidR="00FC3BAB">
        <w:rPr>
          <w:rFonts w:ascii="Arial" w:hAnsi="Arial" w:cs="Arial"/>
        </w:rPr>
        <w:t xml:space="preserve">suspected </w:t>
      </w:r>
      <w:r>
        <w:rPr>
          <w:rFonts w:ascii="Arial" w:hAnsi="Arial" w:cs="Arial"/>
        </w:rPr>
        <w:t xml:space="preserve">unauthorized use of any competition media material or other competition-related intellectual property. The </w:t>
      </w:r>
      <w:r w:rsidR="00FC3BAB">
        <w:rPr>
          <w:rFonts w:ascii="Arial" w:hAnsi="Arial" w:cs="Arial"/>
        </w:rPr>
        <w:t>O</w:t>
      </w:r>
      <w:r>
        <w:rPr>
          <w:rFonts w:ascii="Arial" w:hAnsi="Arial" w:cs="Arial"/>
        </w:rPr>
        <w:t xml:space="preserve">rganizers do not accept any liability for the misuse of any of the </w:t>
      </w:r>
      <w:r w:rsidR="00FC3BAB">
        <w:rPr>
          <w:rFonts w:ascii="Arial" w:hAnsi="Arial" w:cs="Arial"/>
        </w:rPr>
        <w:t>T</w:t>
      </w:r>
      <w:r>
        <w:rPr>
          <w:rFonts w:ascii="Arial" w:hAnsi="Arial" w:cs="Arial"/>
        </w:rPr>
        <w:t>eam’s or third-party provided media material, or the failure to comply with copyright or author attribution requirements.</w:t>
      </w:r>
    </w:p>
    <w:p w14:paraId="27D0EDB9" w14:textId="77777777" w:rsidR="003662DB" w:rsidRDefault="003662DB" w:rsidP="003662DB">
      <w:pPr>
        <w:jc w:val="both"/>
        <w:rPr>
          <w:rFonts w:ascii="Arial" w:hAnsi="Arial" w:cs="Arial"/>
        </w:rPr>
      </w:pPr>
    </w:p>
    <w:p w14:paraId="516DB361" w14:textId="77777777" w:rsidR="003662DB" w:rsidRDefault="003662DB" w:rsidP="009A039E">
      <w:pPr>
        <w:pStyle w:val="Heading1"/>
      </w:pPr>
      <w:bookmarkStart w:id="575" w:name="_Toc308261316"/>
      <w:bookmarkStart w:id="576" w:name="_Toc482707110"/>
      <w:r>
        <w:t>PRIVACY POLICY</w:t>
      </w:r>
      <w:bookmarkEnd w:id="575"/>
      <w:bookmarkEnd w:id="576"/>
    </w:p>
    <w:p w14:paraId="78876BB9" w14:textId="77777777" w:rsidR="003662DB" w:rsidRDefault="003662DB" w:rsidP="003662DB"/>
    <w:p w14:paraId="7E3C9017" w14:textId="2D922347" w:rsidR="003662DB" w:rsidRDefault="003662DB" w:rsidP="003662DB">
      <w:pPr>
        <w:jc w:val="both"/>
        <w:rPr>
          <w:rFonts w:ascii="Arial" w:hAnsi="Arial" w:cs="Arial"/>
        </w:rPr>
      </w:pPr>
      <w:r w:rsidRPr="0084119F">
        <w:rPr>
          <w:rFonts w:ascii="Arial" w:hAnsi="Arial" w:cs="Arial"/>
        </w:rPr>
        <w:lastRenderedPageBreak/>
        <w:t xml:space="preserve">The </w:t>
      </w:r>
      <w:ins w:id="577" w:author="Matthias Tuma" w:date="2017-02-20T14:21:00Z">
        <w:r w:rsidR="008C1C47">
          <w:rPr>
            <w:rFonts w:ascii="Arial" w:hAnsi="Arial" w:cs="Arial"/>
          </w:rPr>
          <w:t>O</w:t>
        </w:r>
      </w:ins>
      <w:del w:id="578" w:author="Matthias Tuma" w:date="2017-02-20T14:21:00Z">
        <w:r w:rsidRPr="0084119F" w:rsidDel="008C1C47">
          <w:rPr>
            <w:rFonts w:ascii="Arial" w:hAnsi="Arial" w:cs="Arial"/>
          </w:rPr>
          <w:delText>o</w:delText>
        </w:r>
      </w:del>
      <w:r w:rsidRPr="0084119F">
        <w:rPr>
          <w:rFonts w:ascii="Arial" w:hAnsi="Arial" w:cs="Arial"/>
        </w:rPr>
        <w:t xml:space="preserve">rganizers </w:t>
      </w:r>
      <w:r>
        <w:rPr>
          <w:rFonts w:ascii="Arial" w:hAnsi="Arial" w:cs="Arial"/>
        </w:rPr>
        <w:t>undertake to protect all participants’ private information, in particular their postal and email addresses, phone numbers as well the team’s confidential technical information. The organizers exclude liability for the acquisition of participants’ private information by third parties except where caused by willful intent or gross negligence.</w:t>
      </w:r>
    </w:p>
    <w:p w14:paraId="156B135A" w14:textId="77777777" w:rsidR="0038475C" w:rsidRDefault="0038475C" w:rsidP="003662DB">
      <w:pPr>
        <w:jc w:val="both"/>
        <w:rPr>
          <w:rFonts w:ascii="Arial" w:hAnsi="Arial" w:cs="Arial"/>
        </w:rPr>
      </w:pPr>
    </w:p>
    <w:p w14:paraId="48D4942A" w14:textId="6024C483" w:rsidR="00087B2A" w:rsidRPr="0084119F" w:rsidDel="008D6D07" w:rsidRDefault="00087B2A" w:rsidP="003662DB">
      <w:pPr>
        <w:jc w:val="both"/>
        <w:rPr>
          <w:del w:id="579" w:author="Matthias Tuma" w:date="2017-02-20T14:34:00Z"/>
          <w:rFonts w:ascii="Arial" w:hAnsi="Arial" w:cs="Arial"/>
        </w:rPr>
      </w:pPr>
    </w:p>
    <w:p w14:paraId="7470B42B" w14:textId="77777777" w:rsidR="003662DB" w:rsidRDefault="003662DB" w:rsidP="009A039E">
      <w:pPr>
        <w:pStyle w:val="Heading1"/>
      </w:pPr>
      <w:bookmarkStart w:id="580" w:name="_Toc308261317"/>
      <w:bookmarkStart w:id="581" w:name="_Toc482707111"/>
      <w:r>
        <w:t>NON-ENDORSEMENT, NON-ALTERATION</w:t>
      </w:r>
      <w:bookmarkEnd w:id="580"/>
      <w:bookmarkEnd w:id="581"/>
    </w:p>
    <w:p w14:paraId="22BCD287" w14:textId="77777777" w:rsidR="003662DB" w:rsidRPr="009B24D4" w:rsidRDefault="003662DB" w:rsidP="003662DB"/>
    <w:p w14:paraId="40E55717" w14:textId="73D1B109" w:rsidR="003662DB" w:rsidRDefault="003662DB" w:rsidP="003662DB">
      <w:pPr>
        <w:jc w:val="both"/>
        <w:rPr>
          <w:rFonts w:ascii="Arial" w:hAnsi="Arial" w:cs="Arial"/>
        </w:rPr>
      </w:pPr>
      <w:r>
        <w:rPr>
          <w:rFonts w:ascii="Arial" w:hAnsi="Arial" w:cs="Arial"/>
        </w:rPr>
        <w:t xml:space="preserve">In no way shall any of the Challenge media material or any aspect of a team’s participation in the Challenge be used, advertised, presented, understood or construed as giving rise to false endorsement of or cooperation with any other of </w:t>
      </w:r>
      <w:r w:rsidR="00FC3BAB">
        <w:rPr>
          <w:rFonts w:ascii="Arial" w:hAnsi="Arial" w:cs="Arial"/>
        </w:rPr>
        <w:t>a</w:t>
      </w:r>
      <w:r>
        <w:rPr>
          <w:rFonts w:ascii="Arial" w:hAnsi="Arial" w:cs="Arial"/>
        </w:rPr>
        <w:t xml:space="preserve"> </w:t>
      </w:r>
      <w:r w:rsidR="00FC3BAB">
        <w:rPr>
          <w:rFonts w:ascii="Arial" w:hAnsi="Arial" w:cs="Arial"/>
        </w:rPr>
        <w:t>T</w:t>
      </w:r>
      <w:r>
        <w:rPr>
          <w:rFonts w:ascii="Arial" w:hAnsi="Arial" w:cs="Arial"/>
        </w:rPr>
        <w:t>eam</w:t>
      </w:r>
      <w:r w:rsidR="00FC3BAB">
        <w:rPr>
          <w:rFonts w:ascii="Arial" w:hAnsi="Arial" w:cs="Arial"/>
        </w:rPr>
        <w:t>’</w:t>
      </w:r>
      <w:r>
        <w:rPr>
          <w:rFonts w:ascii="Arial" w:hAnsi="Arial" w:cs="Arial"/>
        </w:rPr>
        <w:t>s projects, research, grant proposals, or other activities</w:t>
      </w:r>
      <w:ins w:id="582" w:author="Matthias Tuma" w:date="2017-02-20T14:23:00Z">
        <w:r w:rsidR="00076084">
          <w:rPr>
            <w:rFonts w:ascii="Arial" w:hAnsi="Arial" w:cs="Arial"/>
          </w:rPr>
          <w:t>,</w:t>
        </w:r>
      </w:ins>
      <w:r>
        <w:rPr>
          <w:rFonts w:ascii="Arial" w:hAnsi="Arial" w:cs="Arial"/>
        </w:rPr>
        <w:t xml:space="preserve"> by the </w:t>
      </w:r>
      <w:r w:rsidR="00FC6269">
        <w:rPr>
          <w:rFonts w:ascii="Arial" w:hAnsi="Arial" w:cs="Arial"/>
        </w:rPr>
        <w:t>O</w:t>
      </w:r>
      <w:r>
        <w:rPr>
          <w:rFonts w:ascii="Arial" w:hAnsi="Arial" w:cs="Arial"/>
        </w:rPr>
        <w:t xml:space="preserve">rganizer, </w:t>
      </w:r>
      <w:r w:rsidRPr="0026580C">
        <w:rPr>
          <w:rFonts w:ascii="Arial" w:hAnsi="Arial" w:cs="Arial"/>
        </w:rPr>
        <w:t>its officers, employees</w:t>
      </w:r>
      <w:r>
        <w:rPr>
          <w:rFonts w:ascii="Arial" w:hAnsi="Arial" w:cs="Arial"/>
        </w:rPr>
        <w:t xml:space="preserve">, contractors and </w:t>
      </w:r>
      <w:r w:rsidRPr="0026580C">
        <w:rPr>
          <w:rFonts w:ascii="Arial" w:hAnsi="Arial" w:cs="Arial"/>
        </w:rPr>
        <w:t>agents</w:t>
      </w:r>
      <w:r>
        <w:rPr>
          <w:rFonts w:ascii="Arial" w:hAnsi="Arial" w:cs="Arial"/>
        </w:rPr>
        <w:t>. Both parties shall use their best efforts to prevent any such implications in all outreach material and contact with media outlets.</w:t>
      </w:r>
    </w:p>
    <w:p w14:paraId="394AE339" w14:textId="77777777" w:rsidR="003662DB" w:rsidRDefault="003662DB" w:rsidP="003662DB">
      <w:pPr>
        <w:jc w:val="both"/>
        <w:rPr>
          <w:rFonts w:ascii="Arial" w:hAnsi="Arial" w:cs="Arial"/>
        </w:rPr>
      </w:pPr>
    </w:p>
    <w:p w14:paraId="08FBE1B2" w14:textId="5E2729C6" w:rsidR="003662DB" w:rsidRDefault="003662DB" w:rsidP="00076084">
      <w:pPr>
        <w:jc w:val="both"/>
        <w:rPr>
          <w:rFonts w:ascii="Arial" w:hAnsi="Arial" w:cs="Arial"/>
        </w:rPr>
      </w:pPr>
      <w:r>
        <w:rPr>
          <w:rFonts w:ascii="Arial" w:hAnsi="Arial" w:cs="Arial"/>
        </w:rPr>
        <w:t xml:space="preserve">Likewise shall no aspect of a team’s participation in the Challenge be understood, presented or construed as altering, overriding, or terminating any other potentially existing agreement between any team, team member, or team organization and the </w:t>
      </w:r>
      <w:del w:id="583" w:author="Matthias Tuma" w:date="2017-02-20T14:23:00Z">
        <w:r w:rsidDel="00076084">
          <w:rPr>
            <w:rFonts w:ascii="Arial" w:hAnsi="Arial" w:cs="Arial"/>
          </w:rPr>
          <w:delText>o</w:delText>
        </w:r>
      </w:del>
      <w:ins w:id="584" w:author="Matthias Tuma" w:date="2017-02-20T14:23:00Z">
        <w:r w:rsidR="00076084">
          <w:rPr>
            <w:rFonts w:ascii="Arial" w:hAnsi="Arial" w:cs="Arial"/>
          </w:rPr>
          <w:t>O</w:t>
        </w:r>
      </w:ins>
      <w:r>
        <w:rPr>
          <w:rFonts w:ascii="Arial" w:hAnsi="Arial" w:cs="Arial"/>
        </w:rPr>
        <w:t xml:space="preserve">rganizers, </w:t>
      </w:r>
      <w:r w:rsidRPr="0026580C">
        <w:rPr>
          <w:rFonts w:ascii="Arial" w:hAnsi="Arial" w:cs="Arial"/>
        </w:rPr>
        <w:t>its officers, employees</w:t>
      </w:r>
      <w:r>
        <w:rPr>
          <w:rFonts w:ascii="Arial" w:hAnsi="Arial" w:cs="Arial"/>
        </w:rPr>
        <w:t xml:space="preserve">, contractors and </w:t>
      </w:r>
      <w:r w:rsidRPr="0026580C">
        <w:rPr>
          <w:rFonts w:ascii="Arial" w:hAnsi="Arial" w:cs="Arial"/>
        </w:rPr>
        <w:t>agents</w:t>
      </w:r>
      <w:r>
        <w:rPr>
          <w:rFonts w:ascii="Arial" w:hAnsi="Arial" w:cs="Arial"/>
        </w:rPr>
        <w:t>.</w:t>
      </w:r>
    </w:p>
    <w:p w14:paraId="37C69F9D" w14:textId="77777777" w:rsidR="001E4D32" w:rsidRDefault="001E4D32" w:rsidP="003662DB">
      <w:pPr>
        <w:jc w:val="both"/>
        <w:rPr>
          <w:rFonts w:ascii="Arial" w:hAnsi="Arial" w:cs="Arial"/>
        </w:rPr>
      </w:pPr>
    </w:p>
    <w:p w14:paraId="503D9C84" w14:textId="62E139B1" w:rsidR="001E4D32" w:rsidRPr="00825382" w:rsidRDefault="001E4D32" w:rsidP="003662DB">
      <w:pPr>
        <w:jc w:val="both"/>
        <w:rPr>
          <w:rFonts w:ascii="Arial" w:hAnsi="Arial" w:cs="Arial"/>
        </w:rPr>
      </w:pPr>
      <w:r>
        <w:rPr>
          <w:rFonts w:ascii="Arial" w:hAnsi="Arial" w:cs="Arial"/>
        </w:rPr>
        <w:t xml:space="preserve">No mention of any third-part commercial or non-commercial brand, entity, product, service, or cause within the context of the Challenge shall be construed as constituting an endorsement by the Organizers beyond the mention </w:t>
      </w:r>
      <w:r w:rsidR="00A37B2A">
        <w:rPr>
          <w:rFonts w:ascii="Arial" w:hAnsi="Arial" w:cs="Arial"/>
        </w:rPr>
        <w:t xml:space="preserve">thereof </w:t>
      </w:r>
      <w:r>
        <w:rPr>
          <w:rFonts w:ascii="Arial" w:hAnsi="Arial" w:cs="Arial"/>
        </w:rPr>
        <w:t xml:space="preserve">for </w:t>
      </w:r>
      <w:r w:rsidR="00A37B2A">
        <w:rPr>
          <w:rFonts w:ascii="Arial" w:hAnsi="Arial" w:cs="Arial"/>
        </w:rPr>
        <w:t xml:space="preserve">that respective </w:t>
      </w:r>
      <w:r>
        <w:rPr>
          <w:rFonts w:ascii="Arial" w:hAnsi="Arial" w:cs="Arial"/>
        </w:rPr>
        <w:t>particular aspect of the Challenge.</w:t>
      </w:r>
    </w:p>
    <w:p w14:paraId="420E10ED" w14:textId="77777777" w:rsidR="003662DB" w:rsidRPr="009B24D4" w:rsidRDefault="003662DB" w:rsidP="003662DB"/>
    <w:p w14:paraId="30AC34D5" w14:textId="77777777" w:rsidR="003662DB" w:rsidRDefault="003662DB" w:rsidP="009A039E">
      <w:pPr>
        <w:pStyle w:val="Heading1"/>
      </w:pPr>
      <w:bookmarkStart w:id="585" w:name="_Toc308261318"/>
      <w:bookmarkStart w:id="586" w:name="_Toc482707112"/>
      <w:r>
        <w:t>TEAM SPONSORSHIP</w:t>
      </w:r>
      <w:bookmarkEnd w:id="585"/>
      <w:bookmarkEnd w:id="586"/>
    </w:p>
    <w:p w14:paraId="597395F6" w14:textId="77777777" w:rsidR="003662DB" w:rsidRDefault="003662DB" w:rsidP="003662DB"/>
    <w:p w14:paraId="424CDC41" w14:textId="4F69CBBC" w:rsidR="003662DB" w:rsidRDefault="00FC3BAB" w:rsidP="00C954E7">
      <w:pPr>
        <w:jc w:val="both"/>
        <w:rPr>
          <w:rFonts w:ascii="Arial" w:hAnsi="Arial" w:cs="Arial"/>
        </w:rPr>
      </w:pPr>
      <w:r>
        <w:rPr>
          <w:rFonts w:ascii="Arial" w:hAnsi="Arial" w:cs="Arial"/>
        </w:rPr>
        <w:t>Each T</w:t>
      </w:r>
      <w:r w:rsidR="003662DB" w:rsidRPr="0084119F">
        <w:rPr>
          <w:rFonts w:ascii="Arial" w:hAnsi="Arial" w:cs="Arial"/>
        </w:rPr>
        <w:t xml:space="preserve">eam will make every effort to ensure that </w:t>
      </w:r>
      <w:r w:rsidR="003662DB" w:rsidRPr="002F47EA">
        <w:rPr>
          <w:rFonts w:ascii="Arial" w:hAnsi="Arial" w:cs="Arial"/>
        </w:rPr>
        <w:t xml:space="preserve">no impression arises of any form of endorsement of </w:t>
      </w:r>
      <w:r w:rsidR="003662DB">
        <w:rPr>
          <w:rFonts w:ascii="Arial" w:hAnsi="Arial" w:cs="Arial"/>
        </w:rPr>
        <w:t xml:space="preserve">any of the </w:t>
      </w:r>
      <w:r>
        <w:rPr>
          <w:rFonts w:ascii="Arial" w:hAnsi="Arial" w:cs="Arial"/>
        </w:rPr>
        <w:t>T</w:t>
      </w:r>
      <w:r w:rsidR="003662DB">
        <w:rPr>
          <w:rFonts w:ascii="Arial" w:hAnsi="Arial" w:cs="Arial"/>
        </w:rPr>
        <w:t>eam’s</w:t>
      </w:r>
      <w:r w:rsidR="003662DB" w:rsidRPr="002F47EA">
        <w:rPr>
          <w:rFonts w:ascii="Arial" w:hAnsi="Arial" w:cs="Arial"/>
        </w:rPr>
        <w:t xml:space="preserve"> sponsor</w:t>
      </w:r>
      <w:r w:rsidR="003662DB">
        <w:rPr>
          <w:rFonts w:ascii="Arial" w:hAnsi="Arial" w:cs="Arial"/>
        </w:rPr>
        <w:t>s</w:t>
      </w:r>
      <w:r w:rsidR="003662DB" w:rsidRPr="002F47EA">
        <w:rPr>
          <w:rFonts w:ascii="Arial" w:hAnsi="Arial" w:cs="Arial"/>
        </w:rPr>
        <w:t xml:space="preserve"> by the </w:t>
      </w:r>
      <w:r>
        <w:rPr>
          <w:rFonts w:ascii="Arial" w:hAnsi="Arial" w:cs="Arial"/>
        </w:rPr>
        <w:t>O</w:t>
      </w:r>
      <w:r w:rsidR="003662DB" w:rsidRPr="002F47EA">
        <w:rPr>
          <w:rFonts w:ascii="Arial" w:hAnsi="Arial" w:cs="Arial"/>
        </w:rPr>
        <w:t>rganizers.</w:t>
      </w:r>
      <w:r w:rsidR="003662DB">
        <w:rPr>
          <w:rFonts w:ascii="Arial" w:hAnsi="Arial" w:cs="Arial"/>
        </w:rPr>
        <w:t xml:space="preserve"> This holds in particular i</w:t>
      </w:r>
      <w:r w:rsidR="003662DB" w:rsidRPr="0084119F">
        <w:rPr>
          <w:rFonts w:ascii="Arial" w:hAnsi="Arial" w:cs="Arial"/>
        </w:rPr>
        <w:t>n</w:t>
      </w:r>
      <w:r w:rsidR="00A27673">
        <w:rPr>
          <w:rFonts w:ascii="Arial" w:hAnsi="Arial" w:cs="Arial"/>
        </w:rPr>
        <w:t>so</w:t>
      </w:r>
      <w:r w:rsidR="003662DB" w:rsidRPr="0084119F">
        <w:rPr>
          <w:rFonts w:ascii="Arial" w:hAnsi="Arial" w:cs="Arial"/>
        </w:rPr>
        <w:t xml:space="preserve">far as </w:t>
      </w:r>
      <w:r w:rsidR="003662DB">
        <w:rPr>
          <w:rFonts w:ascii="Arial" w:hAnsi="Arial" w:cs="Arial"/>
        </w:rPr>
        <w:t xml:space="preserve">the </w:t>
      </w:r>
      <w:r>
        <w:rPr>
          <w:rFonts w:ascii="Arial" w:hAnsi="Arial" w:cs="Arial"/>
        </w:rPr>
        <w:t>T</w:t>
      </w:r>
      <w:r w:rsidR="003662DB">
        <w:rPr>
          <w:rFonts w:ascii="Arial" w:hAnsi="Arial" w:cs="Arial"/>
        </w:rPr>
        <w:t>eam is being sponsored by one or more commercial entities.</w:t>
      </w:r>
    </w:p>
    <w:p w14:paraId="4C2205A6" w14:textId="77777777" w:rsidR="001E4D32" w:rsidRDefault="001E4D32" w:rsidP="00C954E7">
      <w:pPr>
        <w:jc w:val="both"/>
        <w:rPr>
          <w:rFonts w:ascii="Arial" w:hAnsi="Arial" w:cs="Arial"/>
        </w:rPr>
      </w:pPr>
    </w:p>
    <w:p w14:paraId="4E199B95" w14:textId="28B9D1E0" w:rsidR="003662DB" w:rsidRDefault="003662DB" w:rsidP="009A039E">
      <w:pPr>
        <w:jc w:val="both"/>
        <w:rPr>
          <w:rFonts w:ascii="Arial" w:hAnsi="Arial" w:cs="Arial"/>
        </w:rPr>
      </w:pPr>
      <w:r>
        <w:rPr>
          <w:rFonts w:ascii="Arial" w:hAnsi="Arial" w:cs="Arial"/>
        </w:rPr>
        <w:t xml:space="preserve">No sponsorship agreements entered into by any team shall incur the promotion of views that are, among others, obscene, harassing, discriminatory, promoting a certain political stance or illegal activity, running counter to the </w:t>
      </w:r>
      <w:r w:rsidR="00FC3BAB">
        <w:rPr>
          <w:rFonts w:ascii="Arial" w:hAnsi="Arial" w:cs="Arial"/>
        </w:rPr>
        <w:t>O</w:t>
      </w:r>
      <w:r>
        <w:rPr>
          <w:rFonts w:ascii="Arial" w:hAnsi="Arial" w:cs="Arial"/>
        </w:rPr>
        <w:t>rganizer’s existing sponsorship agreements or the general competition goals, or violating the personal righ</w:t>
      </w:r>
      <w:r w:rsidR="00C954E7">
        <w:rPr>
          <w:rFonts w:ascii="Arial" w:hAnsi="Arial" w:cs="Arial"/>
        </w:rPr>
        <w:t>ts</w:t>
      </w:r>
      <w:r w:rsidR="001E4D32">
        <w:rPr>
          <w:rFonts w:ascii="Arial" w:hAnsi="Arial" w:cs="Arial"/>
        </w:rPr>
        <w:t xml:space="preserve"> of any participating or non-participating person</w:t>
      </w:r>
      <w:r w:rsidR="00C954E7">
        <w:rPr>
          <w:rFonts w:ascii="Arial" w:hAnsi="Arial" w:cs="Arial"/>
        </w:rPr>
        <w:t>.</w:t>
      </w:r>
    </w:p>
    <w:p w14:paraId="468EDD71" w14:textId="77777777" w:rsidR="0000099C" w:rsidRDefault="0000099C" w:rsidP="009A039E">
      <w:pPr>
        <w:jc w:val="both"/>
        <w:rPr>
          <w:rFonts w:ascii="Arial" w:hAnsi="Arial" w:cs="Arial"/>
        </w:rPr>
      </w:pPr>
    </w:p>
    <w:p w14:paraId="28B72100" w14:textId="77282FE0" w:rsidR="0000099C" w:rsidRDefault="0000099C" w:rsidP="0000099C">
      <w:pPr>
        <w:pStyle w:val="Heading1"/>
      </w:pPr>
      <w:bookmarkStart w:id="587" w:name="_Toc482707113"/>
      <w:r w:rsidRPr="0000099C">
        <w:t>PRIVILEGES AND IMMUNITIES</w:t>
      </w:r>
      <w:bookmarkEnd w:id="587"/>
    </w:p>
    <w:p w14:paraId="074481F9" w14:textId="77777777" w:rsidR="00C9527E" w:rsidRPr="008E3185" w:rsidRDefault="00C9527E" w:rsidP="00DE429A"/>
    <w:p w14:paraId="1D6DF33C" w14:textId="28B0DE62" w:rsidR="0000099C" w:rsidRPr="00DE429A" w:rsidRDefault="0000099C" w:rsidP="00B04C39">
      <w:pPr>
        <w:jc w:val="both"/>
        <w:rPr>
          <w:rFonts w:ascii="Arial" w:hAnsi="Arial" w:cs="Arial"/>
        </w:rPr>
      </w:pPr>
      <w:r w:rsidRPr="00DE429A">
        <w:rPr>
          <w:rFonts w:ascii="Arial" w:hAnsi="Arial" w:cs="Arial"/>
        </w:rPr>
        <w:lastRenderedPageBreak/>
        <w:t>Nothing in or relating to these rules and procedures shall be deemed a waiver, express or implied, of any of the privileges and immunities of</w:t>
      </w:r>
      <w:del w:id="588" w:author="Matthias Tuma" w:date="2017-02-20T14:25:00Z">
        <w:r w:rsidRPr="00DE429A" w:rsidDel="00B04C39">
          <w:rPr>
            <w:rFonts w:ascii="Arial" w:hAnsi="Arial" w:cs="Arial"/>
          </w:rPr>
          <w:delText xml:space="preserve"> WMO</w:delText>
        </w:r>
      </w:del>
      <w:ins w:id="589" w:author="Matthias Tuma" w:date="2017-02-20T14:25:00Z">
        <w:r w:rsidR="00B04C39" w:rsidRPr="00B04C39">
          <w:t xml:space="preserve"> </w:t>
        </w:r>
        <w:r w:rsidR="00B04C39" w:rsidRPr="00B04C39">
          <w:rPr>
            <w:rFonts w:ascii="Arial" w:hAnsi="Arial" w:cs="Arial"/>
          </w:rPr>
          <w:t>the World Meteorological Organization (WMO),</w:t>
        </w:r>
      </w:ins>
      <w:del w:id="590" w:author="Matthias Tuma" w:date="2017-02-20T14:34:00Z">
        <w:r w:rsidRPr="00DE429A" w:rsidDel="008D6D07">
          <w:rPr>
            <w:rFonts w:ascii="Arial" w:hAnsi="Arial" w:cs="Arial"/>
          </w:rPr>
          <w:delText>,</w:delText>
        </w:r>
      </w:del>
      <w:r w:rsidRPr="00DE429A">
        <w:rPr>
          <w:rFonts w:ascii="Arial" w:hAnsi="Arial" w:cs="Arial"/>
        </w:rPr>
        <w:t xml:space="preserve"> including its subsidiary organs.</w:t>
      </w:r>
    </w:p>
    <w:p w14:paraId="71D2157C" w14:textId="77777777" w:rsidR="0000099C" w:rsidRPr="0000099C" w:rsidRDefault="0000099C" w:rsidP="00DE429A">
      <w:pPr>
        <w:pStyle w:val="Heading1"/>
        <w:numPr>
          <w:ilvl w:val="0"/>
          <w:numId w:val="0"/>
        </w:numPr>
        <w:ind w:left="720"/>
        <w:jc w:val="both"/>
        <w:rPr>
          <w:rFonts w:ascii="Arial" w:eastAsiaTheme="minorEastAsia" w:hAnsi="Arial" w:cs="Arial"/>
          <w:b w:val="0"/>
          <w:bCs w:val="0"/>
          <w:color w:val="auto"/>
          <w:sz w:val="24"/>
          <w:szCs w:val="24"/>
        </w:rPr>
      </w:pPr>
    </w:p>
    <w:sectPr w:rsidR="0000099C" w:rsidRPr="0000099C" w:rsidSect="00DE4B52">
      <w:headerReference w:type="even" r:id="rId18"/>
      <w:headerReference w:type="default" r:id="rId19"/>
      <w:footerReference w:type="default" r:id="rId20"/>
      <w:headerReference w:type="first" r:id="rId2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F6D0" w14:textId="77777777" w:rsidR="00350176" w:rsidRDefault="00350176" w:rsidP="00407D23">
      <w:r>
        <w:separator/>
      </w:r>
    </w:p>
  </w:endnote>
  <w:endnote w:type="continuationSeparator" w:id="0">
    <w:p w14:paraId="3B72A3DC" w14:textId="77777777" w:rsidR="00350176" w:rsidRDefault="00350176" w:rsidP="004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D6E0" w14:textId="77777777" w:rsidR="00350176" w:rsidRPr="00AB68DC" w:rsidRDefault="00350176" w:rsidP="00AB68DC">
    <w:pPr>
      <w:pStyle w:val="Footer"/>
      <w:jc w:val="right"/>
      <w:rPr>
        <w:rFonts w:ascii="Arial" w:hAnsi="Arial" w:cs="Arial"/>
        <w:i/>
      </w:rPr>
    </w:pPr>
    <w:r w:rsidRPr="00AB68DC">
      <w:rPr>
        <w:rFonts w:ascii="Arial" w:hAnsi="Arial" w:cs="Arial"/>
        <w:i/>
      </w:rPr>
      <w:t xml:space="preserve">Page </w:t>
    </w:r>
    <w:r w:rsidRPr="00AB68DC">
      <w:rPr>
        <w:rFonts w:ascii="Arial" w:hAnsi="Arial" w:cs="Arial"/>
        <w:i/>
      </w:rPr>
      <w:fldChar w:fldCharType="begin"/>
    </w:r>
    <w:r w:rsidRPr="00AB68DC">
      <w:rPr>
        <w:rFonts w:ascii="Arial" w:hAnsi="Arial" w:cs="Arial"/>
        <w:i/>
      </w:rPr>
      <w:instrText xml:space="preserve"> PAGE </w:instrText>
    </w:r>
    <w:r w:rsidRPr="00AB68DC">
      <w:rPr>
        <w:rFonts w:ascii="Arial" w:hAnsi="Arial" w:cs="Arial"/>
        <w:i/>
      </w:rPr>
      <w:fldChar w:fldCharType="separate"/>
    </w:r>
    <w:r w:rsidR="00EA416F">
      <w:rPr>
        <w:rFonts w:ascii="Arial" w:hAnsi="Arial" w:cs="Arial"/>
        <w:i/>
        <w:noProof/>
      </w:rPr>
      <w:t>19</w:t>
    </w:r>
    <w:r w:rsidRPr="00AB68DC">
      <w:rPr>
        <w:rFonts w:ascii="Arial" w:hAnsi="Arial" w:cs="Arial"/>
        <w:i/>
      </w:rPr>
      <w:fldChar w:fldCharType="end"/>
    </w:r>
    <w:r w:rsidRPr="00AB68DC">
      <w:rPr>
        <w:rFonts w:ascii="Arial" w:hAnsi="Arial" w:cs="Arial"/>
        <w:i/>
      </w:rPr>
      <w:t xml:space="preserve"> of </w:t>
    </w:r>
    <w:r w:rsidRPr="00AB68DC">
      <w:rPr>
        <w:rFonts w:ascii="Arial" w:hAnsi="Arial" w:cs="Arial"/>
        <w:i/>
      </w:rPr>
      <w:fldChar w:fldCharType="begin"/>
    </w:r>
    <w:r w:rsidRPr="00AB68DC">
      <w:rPr>
        <w:rFonts w:ascii="Arial" w:hAnsi="Arial" w:cs="Arial"/>
        <w:i/>
      </w:rPr>
      <w:instrText xml:space="preserve"> NUMPAGES </w:instrText>
    </w:r>
    <w:r w:rsidRPr="00AB68DC">
      <w:rPr>
        <w:rFonts w:ascii="Arial" w:hAnsi="Arial" w:cs="Arial"/>
        <w:i/>
      </w:rPr>
      <w:fldChar w:fldCharType="separate"/>
    </w:r>
    <w:r w:rsidR="00EA416F">
      <w:rPr>
        <w:rFonts w:ascii="Arial" w:hAnsi="Arial" w:cs="Arial"/>
        <w:i/>
        <w:noProof/>
      </w:rPr>
      <w:t>28</w:t>
    </w:r>
    <w:r w:rsidRPr="00AB68DC">
      <w:rPr>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B481C" w14:textId="77777777" w:rsidR="00350176" w:rsidRDefault="00350176" w:rsidP="00407D23">
      <w:r>
        <w:separator/>
      </w:r>
    </w:p>
  </w:footnote>
  <w:footnote w:type="continuationSeparator" w:id="0">
    <w:p w14:paraId="6F31BF0F" w14:textId="77777777" w:rsidR="00350176" w:rsidRDefault="00350176" w:rsidP="00407D23">
      <w:r>
        <w:continuationSeparator/>
      </w:r>
    </w:p>
  </w:footnote>
  <w:footnote w:id="1">
    <w:p w14:paraId="7FEF8099" w14:textId="08945A80" w:rsidR="00350176" w:rsidRPr="00ED643A" w:rsidRDefault="00350176" w:rsidP="00657FF3">
      <w:pPr>
        <w:pStyle w:val="FootnoteText"/>
        <w:jc w:val="both"/>
      </w:pPr>
      <w:r>
        <w:rPr>
          <w:rStyle w:val="FootnoteReference"/>
        </w:rPr>
        <w:footnoteRef/>
      </w:r>
      <w:r w:rsidRPr="00C9527E">
        <w:rPr>
          <w:rFonts w:ascii="Arial" w:hAnsi="Arial" w:cs="Arial"/>
          <w:lang w:val="en-GB"/>
        </w:rPr>
        <w:t xml:space="preserve"> </w:t>
      </w:r>
      <w:r w:rsidRPr="00F637BB">
        <w:rPr>
          <w:rFonts w:ascii="Arial" w:hAnsi="Arial" w:cs="Arial"/>
          <w:lang w:val="en-GB"/>
        </w:rPr>
        <w:t>This document is subject to change, refinement and further development</w:t>
      </w:r>
      <w:r>
        <w:rPr>
          <w:rFonts w:ascii="Arial" w:hAnsi="Arial" w:cs="Arial"/>
          <w:lang w:val="en-GB"/>
        </w:rPr>
        <w:t xml:space="preserve"> without notice, and only the latest issued version shall be considered as the official and binding reference</w:t>
      </w:r>
      <w:r w:rsidRPr="00F637BB">
        <w:rPr>
          <w:rFonts w:ascii="Arial" w:hAnsi="Arial" w:cs="Arial"/>
          <w:lang w:val="en-GB"/>
        </w:rPr>
        <w:t xml:space="preserve">. Please visit </w:t>
      </w:r>
      <w:hyperlink r:id="rId1" w:history="1">
        <w:r w:rsidRPr="00F637BB">
          <w:rPr>
            <w:rStyle w:val="Hyperlink"/>
            <w:rFonts w:ascii="Arial" w:hAnsi="Arial" w:cs="Arial"/>
            <w:lang w:val="en-GB"/>
          </w:rPr>
          <w:t>http://www.wcrp-climate.org/polarchallenge</w:t>
        </w:r>
      </w:hyperlink>
      <w:r w:rsidRPr="00F637BB">
        <w:rPr>
          <w:rFonts w:ascii="Arial" w:hAnsi="Arial" w:cs="Arial"/>
          <w:lang w:val="en-GB"/>
        </w:rPr>
        <w:t xml:space="preserve"> for the latest 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F80E" w14:textId="0E6BF445" w:rsidR="00350176" w:rsidRDefault="00EA416F">
    <w:pPr>
      <w:pStyle w:val="Header"/>
    </w:pPr>
    <w:r>
      <w:rPr>
        <w:noProof/>
      </w:rPr>
      <w:pict w14:anchorId="10044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22229" w14:textId="77CA088F" w:rsidR="00350176" w:rsidRPr="00AB68DC" w:rsidRDefault="00EA416F">
    <w:pPr>
      <w:pStyle w:val="Header"/>
      <w:rPr>
        <w:rFonts w:ascii="Arial" w:hAnsi="Arial" w:cs="Arial"/>
        <w:i/>
      </w:rPr>
    </w:pPr>
    <w:r>
      <w:rPr>
        <w:rFonts w:ascii="Arial" w:hAnsi="Arial" w:cs="Arial"/>
        <w:i/>
        <w:noProof/>
      </w:rPr>
      <w:pict w14:anchorId="5368D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r w:rsidR="00350176" w:rsidRPr="00AB68DC">
      <w:rPr>
        <w:rFonts w:ascii="Arial" w:hAnsi="Arial" w:cs="Arial"/>
        <w:i/>
      </w:rPr>
      <w:t>WCRP-FPA2 Polar Challenge – Rules and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BF6E" w14:textId="7F60F148" w:rsidR="00350176" w:rsidRDefault="00EA416F">
    <w:pPr>
      <w:pStyle w:val="Header"/>
    </w:pPr>
    <w:r>
      <w:rPr>
        <w:noProof/>
      </w:rPr>
      <w:pict w14:anchorId="55537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7F"/>
    <w:multiLevelType w:val="hybridMultilevel"/>
    <w:tmpl w:val="EE42F334"/>
    <w:lvl w:ilvl="0" w:tplc="DC08A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721D"/>
    <w:multiLevelType w:val="hybridMultilevel"/>
    <w:tmpl w:val="003E8350"/>
    <w:lvl w:ilvl="0" w:tplc="14160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73B2D"/>
    <w:multiLevelType w:val="multilevel"/>
    <w:tmpl w:val="F90246A0"/>
    <w:lvl w:ilvl="0">
      <w:start w:val="1"/>
      <w:numFmt w:val="lowerLetter"/>
      <w:lvlText w:val="%1)"/>
      <w:lvlJc w:val="left"/>
      <w:pPr>
        <w:ind w:left="720" w:hanging="360"/>
      </w:pPr>
      <w:rPr>
        <w:rFonts w:ascii="Arial" w:hAnsi="Arial"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765A59"/>
    <w:multiLevelType w:val="hybridMultilevel"/>
    <w:tmpl w:val="A5D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75A68"/>
    <w:multiLevelType w:val="multilevel"/>
    <w:tmpl w:val="015ED0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2A3ECB"/>
    <w:multiLevelType w:val="hybridMultilevel"/>
    <w:tmpl w:val="449CA0EA"/>
    <w:lvl w:ilvl="0" w:tplc="2480C922">
      <w:start w:val="1"/>
      <w:numFmt w:val="lowerLetter"/>
      <w:lvlText w:val="%1)"/>
      <w:lvlJc w:val="left"/>
      <w:pPr>
        <w:ind w:left="720" w:hanging="360"/>
      </w:pPr>
      <w:rPr>
        <w:rFonts w:ascii="Arial" w:hAnsi="Arial"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20B9D"/>
    <w:multiLevelType w:val="hybridMultilevel"/>
    <w:tmpl w:val="BE2C357C"/>
    <w:lvl w:ilvl="0" w:tplc="5E3ED94C">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234BD"/>
    <w:multiLevelType w:val="multilevel"/>
    <w:tmpl w:val="D75EAE74"/>
    <w:lvl w:ilvl="0">
      <w:start w:val="1"/>
      <w:numFmt w:val="lowerLetter"/>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1E1897"/>
    <w:multiLevelType w:val="hybridMultilevel"/>
    <w:tmpl w:val="412C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B6D56"/>
    <w:multiLevelType w:val="hybridMultilevel"/>
    <w:tmpl w:val="B55058DE"/>
    <w:lvl w:ilvl="0" w:tplc="3F3E7894">
      <w:start w:val="28"/>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8B5CD8"/>
    <w:multiLevelType w:val="hybridMultilevel"/>
    <w:tmpl w:val="02F23582"/>
    <w:lvl w:ilvl="0" w:tplc="59523A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F4B1895"/>
    <w:multiLevelType w:val="hybridMultilevel"/>
    <w:tmpl w:val="667E5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B5AE6"/>
    <w:multiLevelType w:val="hybridMultilevel"/>
    <w:tmpl w:val="ECFE4D24"/>
    <w:lvl w:ilvl="0" w:tplc="DC90FD80">
      <w:start w:val="1"/>
      <w:numFmt w:val="lowerLetter"/>
      <w:lvlText w:val="%1)"/>
      <w:lvlJc w:val="left"/>
      <w:pPr>
        <w:ind w:left="720" w:hanging="360"/>
      </w:pPr>
      <w:rPr>
        <w:rFonts w:ascii="Arial" w:hAnsi="Arial" w:cs="Arial" w:hint="default"/>
        <w:i/>
        <w:sz w:val="24"/>
        <w:szCs w:val="24"/>
      </w:rPr>
    </w:lvl>
    <w:lvl w:ilvl="1" w:tplc="D16C99A2">
      <w:start w:val="1"/>
      <w:numFmt w:val="lowerRoman"/>
      <w:lvlText w:val="%2."/>
      <w:lvlJc w:val="right"/>
      <w:pPr>
        <w:ind w:left="1530" w:hanging="360"/>
      </w:pPr>
      <w:rPr>
        <w:rFonts w:ascii="Arial" w:hAnsi="Arial" w:cs="Arial" w:hint="default"/>
        <w:b w:val="0"/>
        <w:i w:val="0"/>
        <w:sz w:val="24"/>
        <w:szCs w:val="24"/>
      </w:rPr>
    </w:lvl>
    <w:lvl w:ilvl="2" w:tplc="0A281BF0">
      <w:start w:val="1"/>
      <w:numFmt w:val="decimal"/>
      <w:lvlText w:val="%3."/>
      <w:lvlJc w:val="left"/>
      <w:pPr>
        <w:ind w:left="2160" w:hanging="180"/>
      </w:pPr>
      <w:rPr>
        <w:rFonts w:hint="default"/>
      </w:rPr>
    </w:lvl>
    <w:lvl w:ilvl="3" w:tplc="C5C843DE">
      <w:start w:val="2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65F4D"/>
    <w:multiLevelType w:val="hybridMultilevel"/>
    <w:tmpl w:val="1CCAB91C"/>
    <w:lvl w:ilvl="0" w:tplc="012A0646">
      <w:start w:val="1"/>
      <w:numFmt w:val="decimal"/>
      <w:lvlText w:val="%1."/>
      <w:lvlJc w:val="left"/>
      <w:pPr>
        <w:ind w:left="720" w:hanging="360"/>
      </w:pPr>
      <w:rPr>
        <w:sz w:val="32"/>
        <w:szCs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23943"/>
    <w:multiLevelType w:val="hybridMultilevel"/>
    <w:tmpl w:val="E280C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310655"/>
    <w:multiLevelType w:val="hybridMultilevel"/>
    <w:tmpl w:val="1960D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C94462D"/>
    <w:multiLevelType w:val="multilevel"/>
    <w:tmpl w:val="C0F61E6E"/>
    <w:lvl w:ilvl="0">
      <w:start w:val="2"/>
      <w:numFmt w:val="none"/>
      <w:lvlText w:val="5.1"/>
      <w:lvlJc w:val="left"/>
      <w:pPr>
        <w:tabs>
          <w:tab w:val="num" w:pos="432"/>
        </w:tabs>
        <w:ind w:left="432" w:hanging="432"/>
      </w:pPr>
      <w:rPr>
        <w:rFonts w:hint="default"/>
      </w:rPr>
    </w:lvl>
    <w:lvl w:ilvl="1">
      <w:start w:val="1"/>
      <w:numFmt w:val="decimal"/>
      <w:lvlText w:val="5.%2"/>
      <w:lvlJc w:val="left"/>
      <w:pPr>
        <w:tabs>
          <w:tab w:val="num" w:pos="851"/>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1C2617"/>
    <w:multiLevelType w:val="hybridMultilevel"/>
    <w:tmpl w:val="F90246A0"/>
    <w:lvl w:ilvl="0" w:tplc="80083FE4">
      <w:start w:val="1"/>
      <w:numFmt w:val="lowerLetter"/>
      <w:lvlText w:val="%1)"/>
      <w:lvlJc w:val="left"/>
      <w:pPr>
        <w:ind w:left="720" w:hanging="360"/>
      </w:pPr>
      <w:rPr>
        <w:rFonts w:ascii="Arial" w:hAnsi="Aria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7555F"/>
    <w:multiLevelType w:val="multilevel"/>
    <w:tmpl w:val="449CA0EA"/>
    <w:lvl w:ilvl="0">
      <w:start w:val="1"/>
      <w:numFmt w:val="lowerLetter"/>
      <w:lvlText w:val="%1)"/>
      <w:lvlJc w:val="left"/>
      <w:pPr>
        <w:ind w:left="720" w:hanging="360"/>
      </w:pPr>
      <w:rPr>
        <w:rFonts w:ascii="Arial" w:hAnsi="Arial"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4D49C1"/>
    <w:multiLevelType w:val="multilevel"/>
    <w:tmpl w:val="5560AA9E"/>
    <w:lvl w:ilvl="0">
      <w:start w:val="1"/>
      <w:numFmt w:val="lowerLetter"/>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0E2E21"/>
    <w:multiLevelType w:val="hybridMultilevel"/>
    <w:tmpl w:val="B42A60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36C8E"/>
    <w:multiLevelType w:val="hybridMultilevel"/>
    <w:tmpl w:val="CEFE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25ED4"/>
    <w:multiLevelType w:val="hybridMultilevel"/>
    <w:tmpl w:val="A150FFC4"/>
    <w:lvl w:ilvl="0" w:tplc="8A2641F0">
      <w:start w:val="1"/>
      <w:numFmt w:val="decimal"/>
      <w:pStyle w:val="Heading1"/>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522B1"/>
    <w:multiLevelType w:val="hybridMultilevel"/>
    <w:tmpl w:val="14929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02055"/>
    <w:multiLevelType w:val="multilevel"/>
    <w:tmpl w:val="FD065EFC"/>
    <w:lvl w:ilvl="0">
      <w:start w:val="1"/>
      <w:numFmt w:val="lowerLetter"/>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8F0132"/>
    <w:multiLevelType w:val="hybridMultilevel"/>
    <w:tmpl w:val="FC0E6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3071E"/>
    <w:multiLevelType w:val="hybridMultilevel"/>
    <w:tmpl w:val="667625FC"/>
    <w:lvl w:ilvl="0" w:tplc="DC90FD80">
      <w:start w:val="1"/>
      <w:numFmt w:val="lowerLetter"/>
      <w:lvlText w:val="%1)"/>
      <w:lvlJc w:val="left"/>
      <w:pPr>
        <w:ind w:left="720" w:hanging="360"/>
      </w:pPr>
      <w:rPr>
        <w:rFonts w:ascii="Arial" w:hAnsi="Arial" w:cs="Arial" w:hint="default"/>
        <w:i/>
        <w:sz w:val="24"/>
        <w:szCs w:val="24"/>
      </w:rPr>
    </w:lvl>
    <w:lvl w:ilvl="1" w:tplc="D16C99A2">
      <w:start w:val="1"/>
      <w:numFmt w:val="lowerRoman"/>
      <w:lvlText w:val="%2."/>
      <w:lvlJc w:val="right"/>
      <w:pPr>
        <w:ind w:left="1530" w:hanging="360"/>
      </w:pPr>
      <w:rPr>
        <w:rFonts w:ascii="Arial" w:hAnsi="Arial" w:cs="Arial" w:hint="default"/>
        <w:b w:val="0"/>
        <w:i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50CFD"/>
    <w:multiLevelType w:val="hybridMultilevel"/>
    <w:tmpl w:val="A1109038"/>
    <w:lvl w:ilvl="0" w:tplc="42B80C08">
      <w:start w:val="1"/>
      <w:numFmt w:val="lowerLetter"/>
      <w:lvlText w:val="%1)"/>
      <w:lvlJc w:val="left"/>
      <w:pPr>
        <w:ind w:left="720" w:hanging="360"/>
      </w:pPr>
      <w:rPr>
        <w:rFonts w:ascii="Arial" w:hAnsi="Aria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C5347C"/>
    <w:multiLevelType w:val="hybridMultilevel"/>
    <w:tmpl w:val="3B4054B6"/>
    <w:lvl w:ilvl="0" w:tplc="3F3E7894">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A0EC9"/>
    <w:multiLevelType w:val="hybridMultilevel"/>
    <w:tmpl w:val="F51E2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84921"/>
    <w:multiLevelType w:val="multilevel"/>
    <w:tmpl w:val="3C0890BA"/>
    <w:lvl w:ilvl="0">
      <w:start w:val="1"/>
      <w:numFmt w:val="lowerLetter"/>
      <w:lvlText w:val="%1)"/>
      <w:lvlJc w:val="left"/>
      <w:pPr>
        <w:ind w:left="720" w:hanging="360"/>
      </w:pPr>
      <w:rPr>
        <w:rFonts w:ascii="Arial" w:hAnsi="Arial"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0431BB1"/>
    <w:multiLevelType w:val="hybridMultilevel"/>
    <w:tmpl w:val="3C0890BA"/>
    <w:lvl w:ilvl="0" w:tplc="362CC8D6">
      <w:start w:val="1"/>
      <w:numFmt w:val="lowerLetter"/>
      <w:lvlText w:val="%1)"/>
      <w:lvlJc w:val="left"/>
      <w:pPr>
        <w:ind w:left="720" w:hanging="360"/>
      </w:pPr>
      <w:rPr>
        <w:rFonts w:ascii="Arial" w:hAnsi="Arial"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3485D"/>
    <w:multiLevelType w:val="multilevel"/>
    <w:tmpl w:val="EAC05488"/>
    <w:lvl w:ilvl="0">
      <w:start w:val="1"/>
      <w:numFmt w:val="lowerLetter"/>
      <w:lvlText w:val="%1)"/>
      <w:lvlJc w:val="left"/>
      <w:pPr>
        <w:ind w:left="72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524F73"/>
    <w:multiLevelType w:val="hybridMultilevel"/>
    <w:tmpl w:val="8A9E7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B50C3"/>
    <w:multiLevelType w:val="hybridMultilevel"/>
    <w:tmpl w:val="6E22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14A36EE">
      <w:start w:val="5"/>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D2FDB"/>
    <w:multiLevelType w:val="hybridMultilevel"/>
    <w:tmpl w:val="50B0FF5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nsid w:val="7E6E0B12"/>
    <w:multiLevelType w:val="hybridMultilevel"/>
    <w:tmpl w:val="AED807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34"/>
  </w:num>
  <w:num w:numId="4">
    <w:abstractNumId w:val="21"/>
  </w:num>
  <w:num w:numId="5">
    <w:abstractNumId w:val="16"/>
  </w:num>
  <w:num w:numId="6">
    <w:abstractNumId w:val="9"/>
  </w:num>
  <w:num w:numId="7">
    <w:abstractNumId w:val="10"/>
  </w:num>
  <w:num w:numId="8">
    <w:abstractNumId w:val="8"/>
  </w:num>
  <w:num w:numId="9">
    <w:abstractNumId w:val="12"/>
  </w:num>
  <w:num w:numId="10">
    <w:abstractNumId w:val="26"/>
  </w:num>
  <w:num w:numId="11">
    <w:abstractNumId w:val="36"/>
  </w:num>
  <w:num w:numId="12">
    <w:abstractNumId w:val="6"/>
  </w:num>
  <w:num w:numId="13">
    <w:abstractNumId w:val="1"/>
  </w:num>
  <w:num w:numId="14">
    <w:abstractNumId w:val="13"/>
  </w:num>
  <w:num w:numId="15">
    <w:abstractNumId w:val="3"/>
  </w:num>
  <w:num w:numId="16">
    <w:abstractNumId w:val="15"/>
  </w:num>
  <w:num w:numId="17">
    <w:abstractNumId w:val="20"/>
  </w:num>
  <w:num w:numId="18">
    <w:abstractNumId w:val="35"/>
  </w:num>
  <w:num w:numId="19">
    <w:abstractNumId w:val="23"/>
  </w:num>
  <w:num w:numId="20">
    <w:abstractNumId w:val="14"/>
  </w:num>
  <w:num w:numId="21">
    <w:abstractNumId w:val="27"/>
  </w:num>
  <w:num w:numId="22">
    <w:abstractNumId w:val="4"/>
  </w:num>
  <w:num w:numId="23">
    <w:abstractNumId w:val="24"/>
  </w:num>
  <w:num w:numId="24">
    <w:abstractNumId w:val="5"/>
  </w:num>
  <w:num w:numId="25">
    <w:abstractNumId w:val="18"/>
  </w:num>
  <w:num w:numId="26">
    <w:abstractNumId w:val="7"/>
  </w:num>
  <w:num w:numId="27">
    <w:abstractNumId w:val="31"/>
  </w:num>
  <w:num w:numId="28">
    <w:abstractNumId w:val="30"/>
  </w:num>
  <w:num w:numId="29">
    <w:abstractNumId w:val="33"/>
  </w:num>
  <w:num w:numId="30">
    <w:abstractNumId w:val="11"/>
  </w:num>
  <w:num w:numId="31">
    <w:abstractNumId w:val="25"/>
  </w:num>
  <w:num w:numId="32">
    <w:abstractNumId w:val="19"/>
  </w:num>
  <w:num w:numId="33">
    <w:abstractNumId w:val="17"/>
  </w:num>
  <w:num w:numId="34">
    <w:abstractNumId w:val="2"/>
  </w:num>
  <w:num w:numId="35">
    <w:abstractNumId w:val="32"/>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23"/>
    <w:rsid w:val="0000099C"/>
    <w:rsid w:val="000013AA"/>
    <w:rsid w:val="00002E19"/>
    <w:rsid w:val="00006332"/>
    <w:rsid w:val="00007108"/>
    <w:rsid w:val="00012194"/>
    <w:rsid w:val="000265C5"/>
    <w:rsid w:val="0003181A"/>
    <w:rsid w:val="000342E4"/>
    <w:rsid w:val="0003455E"/>
    <w:rsid w:val="000371CF"/>
    <w:rsid w:val="00037E8C"/>
    <w:rsid w:val="000415C1"/>
    <w:rsid w:val="000425AB"/>
    <w:rsid w:val="00043B18"/>
    <w:rsid w:val="00045E72"/>
    <w:rsid w:val="0004685E"/>
    <w:rsid w:val="000528E9"/>
    <w:rsid w:val="00052CF0"/>
    <w:rsid w:val="00053A22"/>
    <w:rsid w:val="00054F65"/>
    <w:rsid w:val="000562EA"/>
    <w:rsid w:val="000567B1"/>
    <w:rsid w:val="00057472"/>
    <w:rsid w:val="000612F5"/>
    <w:rsid w:val="000629F2"/>
    <w:rsid w:val="000659DF"/>
    <w:rsid w:val="000670CF"/>
    <w:rsid w:val="000752FF"/>
    <w:rsid w:val="00076084"/>
    <w:rsid w:val="00083A31"/>
    <w:rsid w:val="00083EF5"/>
    <w:rsid w:val="00087B2A"/>
    <w:rsid w:val="0009467D"/>
    <w:rsid w:val="00096F6E"/>
    <w:rsid w:val="000A08FD"/>
    <w:rsid w:val="000A1868"/>
    <w:rsid w:val="000A54F5"/>
    <w:rsid w:val="000A69FA"/>
    <w:rsid w:val="000A713B"/>
    <w:rsid w:val="000B5F25"/>
    <w:rsid w:val="000C0009"/>
    <w:rsid w:val="000C1985"/>
    <w:rsid w:val="000C2A5A"/>
    <w:rsid w:val="000C2E3C"/>
    <w:rsid w:val="000C51F8"/>
    <w:rsid w:val="000C6485"/>
    <w:rsid w:val="000D1A97"/>
    <w:rsid w:val="000D30FC"/>
    <w:rsid w:val="000D379D"/>
    <w:rsid w:val="000E0C48"/>
    <w:rsid w:val="000E1F65"/>
    <w:rsid w:val="000E2053"/>
    <w:rsid w:val="000E6080"/>
    <w:rsid w:val="000E6211"/>
    <w:rsid w:val="000E75E1"/>
    <w:rsid w:val="000F22D8"/>
    <w:rsid w:val="000F28F8"/>
    <w:rsid w:val="000F4561"/>
    <w:rsid w:val="000F4871"/>
    <w:rsid w:val="000F537A"/>
    <w:rsid w:val="0010210E"/>
    <w:rsid w:val="001026F1"/>
    <w:rsid w:val="00110B53"/>
    <w:rsid w:val="00116645"/>
    <w:rsid w:val="00120E68"/>
    <w:rsid w:val="00121C0E"/>
    <w:rsid w:val="00123718"/>
    <w:rsid w:val="00125900"/>
    <w:rsid w:val="00131525"/>
    <w:rsid w:val="00132072"/>
    <w:rsid w:val="00133B2A"/>
    <w:rsid w:val="001358C7"/>
    <w:rsid w:val="00135B23"/>
    <w:rsid w:val="00146ECF"/>
    <w:rsid w:val="00147C7B"/>
    <w:rsid w:val="0015461E"/>
    <w:rsid w:val="001558BD"/>
    <w:rsid w:val="0015688A"/>
    <w:rsid w:val="00160AE2"/>
    <w:rsid w:val="0016392D"/>
    <w:rsid w:val="0016672F"/>
    <w:rsid w:val="00167B43"/>
    <w:rsid w:val="00172696"/>
    <w:rsid w:val="00173176"/>
    <w:rsid w:val="00180759"/>
    <w:rsid w:val="00180C64"/>
    <w:rsid w:val="00180E07"/>
    <w:rsid w:val="00185AD8"/>
    <w:rsid w:val="00187A2D"/>
    <w:rsid w:val="001940EF"/>
    <w:rsid w:val="001A101C"/>
    <w:rsid w:val="001A35D2"/>
    <w:rsid w:val="001A3991"/>
    <w:rsid w:val="001B37BF"/>
    <w:rsid w:val="001B7CAB"/>
    <w:rsid w:val="001C1027"/>
    <w:rsid w:val="001C2E08"/>
    <w:rsid w:val="001C4D8B"/>
    <w:rsid w:val="001C6820"/>
    <w:rsid w:val="001C746A"/>
    <w:rsid w:val="001D03ED"/>
    <w:rsid w:val="001D138B"/>
    <w:rsid w:val="001D17DA"/>
    <w:rsid w:val="001D3EEC"/>
    <w:rsid w:val="001D4022"/>
    <w:rsid w:val="001D5AB2"/>
    <w:rsid w:val="001D61A4"/>
    <w:rsid w:val="001D6CF6"/>
    <w:rsid w:val="001E1201"/>
    <w:rsid w:val="001E1B5D"/>
    <w:rsid w:val="001E4D32"/>
    <w:rsid w:val="001F2416"/>
    <w:rsid w:val="001F4F24"/>
    <w:rsid w:val="00202F21"/>
    <w:rsid w:val="00207B1E"/>
    <w:rsid w:val="00207F52"/>
    <w:rsid w:val="0021028C"/>
    <w:rsid w:val="00215A9E"/>
    <w:rsid w:val="00217406"/>
    <w:rsid w:val="002264D6"/>
    <w:rsid w:val="00226DA5"/>
    <w:rsid w:val="00235779"/>
    <w:rsid w:val="002359FF"/>
    <w:rsid w:val="00237BB6"/>
    <w:rsid w:val="0024198F"/>
    <w:rsid w:val="00242CF9"/>
    <w:rsid w:val="002444A2"/>
    <w:rsid w:val="00247E4F"/>
    <w:rsid w:val="002608F1"/>
    <w:rsid w:val="0026315C"/>
    <w:rsid w:val="0026580C"/>
    <w:rsid w:val="002661FB"/>
    <w:rsid w:val="00266C71"/>
    <w:rsid w:val="00267A31"/>
    <w:rsid w:val="00270A9C"/>
    <w:rsid w:val="00271A61"/>
    <w:rsid w:val="00274AC5"/>
    <w:rsid w:val="00275886"/>
    <w:rsid w:val="0028017E"/>
    <w:rsid w:val="002809B2"/>
    <w:rsid w:val="00284CA1"/>
    <w:rsid w:val="002862F4"/>
    <w:rsid w:val="00292406"/>
    <w:rsid w:val="002927C7"/>
    <w:rsid w:val="00296802"/>
    <w:rsid w:val="00297307"/>
    <w:rsid w:val="002A545E"/>
    <w:rsid w:val="002C794A"/>
    <w:rsid w:val="002D254C"/>
    <w:rsid w:val="002E032B"/>
    <w:rsid w:val="002E392E"/>
    <w:rsid w:val="002E3FD7"/>
    <w:rsid w:val="002E562E"/>
    <w:rsid w:val="002E690A"/>
    <w:rsid w:val="002F067E"/>
    <w:rsid w:val="002F7E2C"/>
    <w:rsid w:val="003023C0"/>
    <w:rsid w:val="003029C8"/>
    <w:rsid w:val="00303E43"/>
    <w:rsid w:val="003045A0"/>
    <w:rsid w:val="00306185"/>
    <w:rsid w:val="0031045C"/>
    <w:rsid w:val="0031689E"/>
    <w:rsid w:val="00316937"/>
    <w:rsid w:val="00320182"/>
    <w:rsid w:val="0032090D"/>
    <w:rsid w:val="00324568"/>
    <w:rsid w:val="00324FB6"/>
    <w:rsid w:val="003470DD"/>
    <w:rsid w:val="00350176"/>
    <w:rsid w:val="003513FB"/>
    <w:rsid w:val="003529AD"/>
    <w:rsid w:val="00354951"/>
    <w:rsid w:val="003578A3"/>
    <w:rsid w:val="00362756"/>
    <w:rsid w:val="003640F6"/>
    <w:rsid w:val="003662DB"/>
    <w:rsid w:val="0036642D"/>
    <w:rsid w:val="00371605"/>
    <w:rsid w:val="00376FBE"/>
    <w:rsid w:val="00380905"/>
    <w:rsid w:val="00380DB0"/>
    <w:rsid w:val="00381C6F"/>
    <w:rsid w:val="0038201A"/>
    <w:rsid w:val="0038475C"/>
    <w:rsid w:val="003900A2"/>
    <w:rsid w:val="00392A88"/>
    <w:rsid w:val="0039702C"/>
    <w:rsid w:val="003978CE"/>
    <w:rsid w:val="00397A08"/>
    <w:rsid w:val="003B30B3"/>
    <w:rsid w:val="003B5E3A"/>
    <w:rsid w:val="003C2586"/>
    <w:rsid w:val="003D564C"/>
    <w:rsid w:val="003E20DA"/>
    <w:rsid w:val="003E270A"/>
    <w:rsid w:val="003E7696"/>
    <w:rsid w:val="003F070A"/>
    <w:rsid w:val="003F3082"/>
    <w:rsid w:val="003F404E"/>
    <w:rsid w:val="003F712A"/>
    <w:rsid w:val="004007C6"/>
    <w:rsid w:val="004054FA"/>
    <w:rsid w:val="004073EE"/>
    <w:rsid w:val="00407D23"/>
    <w:rsid w:val="00411E9F"/>
    <w:rsid w:val="0041432A"/>
    <w:rsid w:val="004161BF"/>
    <w:rsid w:val="00422655"/>
    <w:rsid w:val="00432410"/>
    <w:rsid w:val="004334BD"/>
    <w:rsid w:val="00441645"/>
    <w:rsid w:val="00442A39"/>
    <w:rsid w:val="00445A5D"/>
    <w:rsid w:val="004462B2"/>
    <w:rsid w:val="00447572"/>
    <w:rsid w:val="004513DE"/>
    <w:rsid w:val="00451717"/>
    <w:rsid w:val="00451F9D"/>
    <w:rsid w:val="004538DD"/>
    <w:rsid w:val="00457796"/>
    <w:rsid w:val="00467A30"/>
    <w:rsid w:val="00472D15"/>
    <w:rsid w:val="00474E3E"/>
    <w:rsid w:val="00476E30"/>
    <w:rsid w:val="004771D0"/>
    <w:rsid w:val="00477695"/>
    <w:rsid w:val="004808C1"/>
    <w:rsid w:val="00481251"/>
    <w:rsid w:val="00483027"/>
    <w:rsid w:val="00484253"/>
    <w:rsid w:val="00484CB9"/>
    <w:rsid w:val="004870D6"/>
    <w:rsid w:val="00490D68"/>
    <w:rsid w:val="00492490"/>
    <w:rsid w:val="0049551C"/>
    <w:rsid w:val="00496569"/>
    <w:rsid w:val="004A0EE8"/>
    <w:rsid w:val="004B2EE3"/>
    <w:rsid w:val="004B3727"/>
    <w:rsid w:val="004C2C3B"/>
    <w:rsid w:val="004C3E93"/>
    <w:rsid w:val="004C7EE0"/>
    <w:rsid w:val="004D0A20"/>
    <w:rsid w:val="004D23FB"/>
    <w:rsid w:val="004D5EA4"/>
    <w:rsid w:val="004D6CF2"/>
    <w:rsid w:val="004D78A0"/>
    <w:rsid w:val="004E5638"/>
    <w:rsid w:val="004E7163"/>
    <w:rsid w:val="004F114F"/>
    <w:rsid w:val="004F4602"/>
    <w:rsid w:val="004F590A"/>
    <w:rsid w:val="004F769E"/>
    <w:rsid w:val="005039A9"/>
    <w:rsid w:val="00503BFD"/>
    <w:rsid w:val="0051054D"/>
    <w:rsid w:val="00511008"/>
    <w:rsid w:val="005234E7"/>
    <w:rsid w:val="005256E4"/>
    <w:rsid w:val="00533838"/>
    <w:rsid w:val="00535D5D"/>
    <w:rsid w:val="00540991"/>
    <w:rsid w:val="0054227C"/>
    <w:rsid w:val="00542307"/>
    <w:rsid w:val="0055140E"/>
    <w:rsid w:val="00551C75"/>
    <w:rsid w:val="00551DA0"/>
    <w:rsid w:val="005562B6"/>
    <w:rsid w:val="00560B1A"/>
    <w:rsid w:val="00564DD4"/>
    <w:rsid w:val="005656EE"/>
    <w:rsid w:val="00570E7F"/>
    <w:rsid w:val="00574F3B"/>
    <w:rsid w:val="005755EA"/>
    <w:rsid w:val="00577D26"/>
    <w:rsid w:val="00580752"/>
    <w:rsid w:val="005912F9"/>
    <w:rsid w:val="005A0B62"/>
    <w:rsid w:val="005A1AA1"/>
    <w:rsid w:val="005A28BC"/>
    <w:rsid w:val="005A3F4D"/>
    <w:rsid w:val="005A42C4"/>
    <w:rsid w:val="005A4760"/>
    <w:rsid w:val="005A64C4"/>
    <w:rsid w:val="005B6722"/>
    <w:rsid w:val="005C00FE"/>
    <w:rsid w:val="005C0370"/>
    <w:rsid w:val="005C4146"/>
    <w:rsid w:val="005C54E9"/>
    <w:rsid w:val="005D218E"/>
    <w:rsid w:val="005D32C8"/>
    <w:rsid w:val="005D5545"/>
    <w:rsid w:val="005D5A06"/>
    <w:rsid w:val="005E7345"/>
    <w:rsid w:val="005E759B"/>
    <w:rsid w:val="005E7ECC"/>
    <w:rsid w:val="005F1D4F"/>
    <w:rsid w:val="005F3B65"/>
    <w:rsid w:val="005F58EF"/>
    <w:rsid w:val="00603E54"/>
    <w:rsid w:val="006075C2"/>
    <w:rsid w:val="00607BBC"/>
    <w:rsid w:val="00617390"/>
    <w:rsid w:val="00617741"/>
    <w:rsid w:val="0062083E"/>
    <w:rsid w:val="00622DA8"/>
    <w:rsid w:val="006260F0"/>
    <w:rsid w:val="0063045A"/>
    <w:rsid w:val="00632DB0"/>
    <w:rsid w:val="00634EDA"/>
    <w:rsid w:val="006353BE"/>
    <w:rsid w:val="00640F0D"/>
    <w:rsid w:val="00643C34"/>
    <w:rsid w:val="0064742E"/>
    <w:rsid w:val="006513D9"/>
    <w:rsid w:val="0065234B"/>
    <w:rsid w:val="00653061"/>
    <w:rsid w:val="00654DCE"/>
    <w:rsid w:val="00657FF3"/>
    <w:rsid w:val="00660B10"/>
    <w:rsid w:val="006650D1"/>
    <w:rsid w:val="00672042"/>
    <w:rsid w:val="00677BE1"/>
    <w:rsid w:val="00682F5E"/>
    <w:rsid w:val="006831D7"/>
    <w:rsid w:val="0069199F"/>
    <w:rsid w:val="00691CAE"/>
    <w:rsid w:val="00692A29"/>
    <w:rsid w:val="00692F85"/>
    <w:rsid w:val="00695DA3"/>
    <w:rsid w:val="0069775F"/>
    <w:rsid w:val="006B0263"/>
    <w:rsid w:val="006B7C23"/>
    <w:rsid w:val="006C0CB5"/>
    <w:rsid w:val="006C14AB"/>
    <w:rsid w:val="006C1864"/>
    <w:rsid w:val="006C1A93"/>
    <w:rsid w:val="006C250C"/>
    <w:rsid w:val="006C4A2F"/>
    <w:rsid w:val="006C543D"/>
    <w:rsid w:val="006D00B3"/>
    <w:rsid w:val="006D305F"/>
    <w:rsid w:val="006D57DD"/>
    <w:rsid w:val="006D6C13"/>
    <w:rsid w:val="006E04D3"/>
    <w:rsid w:val="006E3A81"/>
    <w:rsid w:val="006F50AA"/>
    <w:rsid w:val="006F648C"/>
    <w:rsid w:val="006F6D3C"/>
    <w:rsid w:val="006F7EB4"/>
    <w:rsid w:val="00701B1C"/>
    <w:rsid w:val="007060A3"/>
    <w:rsid w:val="007070B7"/>
    <w:rsid w:val="0070715E"/>
    <w:rsid w:val="00716392"/>
    <w:rsid w:val="00717156"/>
    <w:rsid w:val="007238FD"/>
    <w:rsid w:val="00723B7B"/>
    <w:rsid w:val="00724318"/>
    <w:rsid w:val="0073107C"/>
    <w:rsid w:val="00741B23"/>
    <w:rsid w:val="00741CE0"/>
    <w:rsid w:val="00744B53"/>
    <w:rsid w:val="007511CB"/>
    <w:rsid w:val="00751A6F"/>
    <w:rsid w:val="00752346"/>
    <w:rsid w:val="00752559"/>
    <w:rsid w:val="0075642C"/>
    <w:rsid w:val="00761083"/>
    <w:rsid w:val="00766F1A"/>
    <w:rsid w:val="00767B90"/>
    <w:rsid w:val="00770B2A"/>
    <w:rsid w:val="00771562"/>
    <w:rsid w:val="007721F1"/>
    <w:rsid w:val="00773B3D"/>
    <w:rsid w:val="0078120D"/>
    <w:rsid w:val="007824D2"/>
    <w:rsid w:val="00782FDC"/>
    <w:rsid w:val="00784413"/>
    <w:rsid w:val="00784919"/>
    <w:rsid w:val="0078528E"/>
    <w:rsid w:val="00786302"/>
    <w:rsid w:val="007867B0"/>
    <w:rsid w:val="00787E16"/>
    <w:rsid w:val="00793A70"/>
    <w:rsid w:val="007A27A8"/>
    <w:rsid w:val="007A70B1"/>
    <w:rsid w:val="007B1530"/>
    <w:rsid w:val="007B1EF0"/>
    <w:rsid w:val="007B570C"/>
    <w:rsid w:val="007B6BD1"/>
    <w:rsid w:val="007C07C6"/>
    <w:rsid w:val="007C07D6"/>
    <w:rsid w:val="007C2B1C"/>
    <w:rsid w:val="007C56C9"/>
    <w:rsid w:val="007D0AE9"/>
    <w:rsid w:val="007D202A"/>
    <w:rsid w:val="007D3D37"/>
    <w:rsid w:val="007D415B"/>
    <w:rsid w:val="007D4E73"/>
    <w:rsid w:val="007D7F07"/>
    <w:rsid w:val="007E2CE4"/>
    <w:rsid w:val="007E4299"/>
    <w:rsid w:val="007F38A0"/>
    <w:rsid w:val="007F6612"/>
    <w:rsid w:val="007F6B1C"/>
    <w:rsid w:val="00800C26"/>
    <w:rsid w:val="00801628"/>
    <w:rsid w:val="008044F5"/>
    <w:rsid w:val="0081086A"/>
    <w:rsid w:val="008117C8"/>
    <w:rsid w:val="00815C2C"/>
    <w:rsid w:val="00816611"/>
    <w:rsid w:val="00816E34"/>
    <w:rsid w:val="00817F97"/>
    <w:rsid w:val="008238AE"/>
    <w:rsid w:val="00831697"/>
    <w:rsid w:val="00831863"/>
    <w:rsid w:val="00833C5C"/>
    <w:rsid w:val="008340E8"/>
    <w:rsid w:val="008425B5"/>
    <w:rsid w:val="00842F44"/>
    <w:rsid w:val="00843B5C"/>
    <w:rsid w:val="008464DA"/>
    <w:rsid w:val="0084726B"/>
    <w:rsid w:val="0084795C"/>
    <w:rsid w:val="00847C78"/>
    <w:rsid w:val="00850FC3"/>
    <w:rsid w:val="00852266"/>
    <w:rsid w:val="0085367B"/>
    <w:rsid w:val="00857002"/>
    <w:rsid w:val="0086029E"/>
    <w:rsid w:val="0086048A"/>
    <w:rsid w:val="008636C5"/>
    <w:rsid w:val="008656FF"/>
    <w:rsid w:val="00865F31"/>
    <w:rsid w:val="008731EE"/>
    <w:rsid w:val="0087475E"/>
    <w:rsid w:val="0087692E"/>
    <w:rsid w:val="00884604"/>
    <w:rsid w:val="00891B6D"/>
    <w:rsid w:val="008949AA"/>
    <w:rsid w:val="008964BA"/>
    <w:rsid w:val="00896EAA"/>
    <w:rsid w:val="008973BD"/>
    <w:rsid w:val="008A01D1"/>
    <w:rsid w:val="008B42BB"/>
    <w:rsid w:val="008B5055"/>
    <w:rsid w:val="008B6631"/>
    <w:rsid w:val="008C1C47"/>
    <w:rsid w:val="008C6ABA"/>
    <w:rsid w:val="008C7F10"/>
    <w:rsid w:val="008D0CC8"/>
    <w:rsid w:val="008D1701"/>
    <w:rsid w:val="008D2DE7"/>
    <w:rsid w:val="008D2F6F"/>
    <w:rsid w:val="008D6D07"/>
    <w:rsid w:val="008E3185"/>
    <w:rsid w:val="008E5551"/>
    <w:rsid w:val="008F01F6"/>
    <w:rsid w:val="008F0D15"/>
    <w:rsid w:val="008F2A12"/>
    <w:rsid w:val="008F69F0"/>
    <w:rsid w:val="008F723E"/>
    <w:rsid w:val="009067B5"/>
    <w:rsid w:val="009102C0"/>
    <w:rsid w:val="0091135B"/>
    <w:rsid w:val="00912F34"/>
    <w:rsid w:val="009231CF"/>
    <w:rsid w:val="009243A2"/>
    <w:rsid w:val="00925809"/>
    <w:rsid w:val="00926717"/>
    <w:rsid w:val="009358C3"/>
    <w:rsid w:val="009359EF"/>
    <w:rsid w:val="0094185D"/>
    <w:rsid w:val="00946FB6"/>
    <w:rsid w:val="00952969"/>
    <w:rsid w:val="009554FE"/>
    <w:rsid w:val="00960924"/>
    <w:rsid w:val="009617B7"/>
    <w:rsid w:val="00961B3C"/>
    <w:rsid w:val="00967DAE"/>
    <w:rsid w:val="00970896"/>
    <w:rsid w:val="009718C2"/>
    <w:rsid w:val="00974C8F"/>
    <w:rsid w:val="00975643"/>
    <w:rsid w:val="00977122"/>
    <w:rsid w:val="00983410"/>
    <w:rsid w:val="0098364E"/>
    <w:rsid w:val="00983B42"/>
    <w:rsid w:val="00984B17"/>
    <w:rsid w:val="00984FB5"/>
    <w:rsid w:val="0098579A"/>
    <w:rsid w:val="00991FE9"/>
    <w:rsid w:val="00992D5E"/>
    <w:rsid w:val="00993AA1"/>
    <w:rsid w:val="009A039E"/>
    <w:rsid w:val="009A1872"/>
    <w:rsid w:val="009A7391"/>
    <w:rsid w:val="009B39C5"/>
    <w:rsid w:val="009C2230"/>
    <w:rsid w:val="009C3F2E"/>
    <w:rsid w:val="009D134E"/>
    <w:rsid w:val="009D3030"/>
    <w:rsid w:val="009D3FD6"/>
    <w:rsid w:val="009D6EC7"/>
    <w:rsid w:val="009D7833"/>
    <w:rsid w:val="009E04E9"/>
    <w:rsid w:val="009E1F08"/>
    <w:rsid w:val="009E28B0"/>
    <w:rsid w:val="009E4EFB"/>
    <w:rsid w:val="009F0438"/>
    <w:rsid w:val="009F264F"/>
    <w:rsid w:val="009F2E1C"/>
    <w:rsid w:val="00A02B94"/>
    <w:rsid w:val="00A03505"/>
    <w:rsid w:val="00A04D90"/>
    <w:rsid w:val="00A1030C"/>
    <w:rsid w:val="00A11FFE"/>
    <w:rsid w:val="00A1312C"/>
    <w:rsid w:val="00A13C65"/>
    <w:rsid w:val="00A15A88"/>
    <w:rsid w:val="00A1698D"/>
    <w:rsid w:val="00A2098E"/>
    <w:rsid w:val="00A21ECB"/>
    <w:rsid w:val="00A22568"/>
    <w:rsid w:val="00A24C47"/>
    <w:rsid w:val="00A250FC"/>
    <w:rsid w:val="00A27016"/>
    <w:rsid w:val="00A27673"/>
    <w:rsid w:val="00A3476B"/>
    <w:rsid w:val="00A37B2A"/>
    <w:rsid w:val="00A40B75"/>
    <w:rsid w:val="00A4156F"/>
    <w:rsid w:val="00A427F1"/>
    <w:rsid w:val="00A42A1F"/>
    <w:rsid w:val="00A4348E"/>
    <w:rsid w:val="00A434B7"/>
    <w:rsid w:val="00A454EA"/>
    <w:rsid w:val="00A47B29"/>
    <w:rsid w:val="00A51F69"/>
    <w:rsid w:val="00A54BC7"/>
    <w:rsid w:val="00A55BAB"/>
    <w:rsid w:val="00A62A16"/>
    <w:rsid w:val="00A6382F"/>
    <w:rsid w:val="00A6655A"/>
    <w:rsid w:val="00A75C27"/>
    <w:rsid w:val="00A7677D"/>
    <w:rsid w:val="00A84CCC"/>
    <w:rsid w:val="00A853EB"/>
    <w:rsid w:val="00A90143"/>
    <w:rsid w:val="00A915EF"/>
    <w:rsid w:val="00A92466"/>
    <w:rsid w:val="00A92EAA"/>
    <w:rsid w:val="00A942C7"/>
    <w:rsid w:val="00AA7234"/>
    <w:rsid w:val="00AB0499"/>
    <w:rsid w:val="00AB2B86"/>
    <w:rsid w:val="00AB68DC"/>
    <w:rsid w:val="00AC058E"/>
    <w:rsid w:val="00AC07C8"/>
    <w:rsid w:val="00AC331D"/>
    <w:rsid w:val="00AC653C"/>
    <w:rsid w:val="00AD1E5F"/>
    <w:rsid w:val="00AD7403"/>
    <w:rsid w:val="00AE023F"/>
    <w:rsid w:val="00AE0C9F"/>
    <w:rsid w:val="00AE24CE"/>
    <w:rsid w:val="00AF0E65"/>
    <w:rsid w:val="00AF241C"/>
    <w:rsid w:val="00AF5363"/>
    <w:rsid w:val="00AF7BCC"/>
    <w:rsid w:val="00B00508"/>
    <w:rsid w:val="00B02E59"/>
    <w:rsid w:val="00B04C39"/>
    <w:rsid w:val="00B11375"/>
    <w:rsid w:val="00B15C74"/>
    <w:rsid w:val="00B16E4C"/>
    <w:rsid w:val="00B16FEB"/>
    <w:rsid w:val="00B21198"/>
    <w:rsid w:val="00B27062"/>
    <w:rsid w:val="00B31F78"/>
    <w:rsid w:val="00B41EAA"/>
    <w:rsid w:val="00B429CE"/>
    <w:rsid w:val="00B45CCB"/>
    <w:rsid w:val="00B463BA"/>
    <w:rsid w:val="00B560C5"/>
    <w:rsid w:val="00B5610B"/>
    <w:rsid w:val="00B5611B"/>
    <w:rsid w:val="00B56B68"/>
    <w:rsid w:val="00B62028"/>
    <w:rsid w:val="00B62614"/>
    <w:rsid w:val="00B6762C"/>
    <w:rsid w:val="00B67DB0"/>
    <w:rsid w:val="00B67EE1"/>
    <w:rsid w:val="00B70A12"/>
    <w:rsid w:val="00B712F4"/>
    <w:rsid w:val="00B749CE"/>
    <w:rsid w:val="00B7682B"/>
    <w:rsid w:val="00B801FC"/>
    <w:rsid w:val="00B80BCA"/>
    <w:rsid w:val="00B86D6E"/>
    <w:rsid w:val="00B87265"/>
    <w:rsid w:val="00BA206B"/>
    <w:rsid w:val="00BA3901"/>
    <w:rsid w:val="00BB645A"/>
    <w:rsid w:val="00BB7018"/>
    <w:rsid w:val="00BC0B63"/>
    <w:rsid w:val="00BC6380"/>
    <w:rsid w:val="00BD00D9"/>
    <w:rsid w:val="00BD0BDA"/>
    <w:rsid w:val="00BE4C1F"/>
    <w:rsid w:val="00C03BBA"/>
    <w:rsid w:val="00C11998"/>
    <w:rsid w:val="00C16517"/>
    <w:rsid w:val="00C206AC"/>
    <w:rsid w:val="00C227A1"/>
    <w:rsid w:val="00C229A2"/>
    <w:rsid w:val="00C24E93"/>
    <w:rsid w:val="00C26D8E"/>
    <w:rsid w:val="00C327B2"/>
    <w:rsid w:val="00C32DF3"/>
    <w:rsid w:val="00C379B3"/>
    <w:rsid w:val="00C43B5B"/>
    <w:rsid w:val="00C43C1E"/>
    <w:rsid w:val="00C45213"/>
    <w:rsid w:val="00C501EB"/>
    <w:rsid w:val="00C52940"/>
    <w:rsid w:val="00C56BD7"/>
    <w:rsid w:val="00C573AC"/>
    <w:rsid w:val="00C601FA"/>
    <w:rsid w:val="00C61189"/>
    <w:rsid w:val="00C628C7"/>
    <w:rsid w:val="00C64DD0"/>
    <w:rsid w:val="00C71A2C"/>
    <w:rsid w:val="00C77F63"/>
    <w:rsid w:val="00C8474D"/>
    <w:rsid w:val="00C84E7F"/>
    <w:rsid w:val="00C87BE7"/>
    <w:rsid w:val="00C91A2D"/>
    <w:rsid w:val="00C9305B"/>
    <w:rsid w:val="00C9527E"/>
    <w:rsid w:val="00C954E7"/>
    <w:rsid w:val="00C96264"/>
    <w:rsid w:val="00C9762A"/>
    <w:rsid w:val="00CA06F3"/>
    <w:rsid w:val="00CA16CB"/>
    <w:rsid w:val="00CA4107"/>
    <w:rsid w:val="00CA54FA"/>
    <w:rsid w:val="00CB16AD"/>
    <w:rsid w:val="00CB2148"/>
    <w:rsid w:val="00CB302D"/>
    <w:rsid w:val="00CB5DE3"/>
    <w:rsid w:val="00CB6285"/>
    <w:rsid w:val="00CC1309"/>
    <w:rsid w:val="00CC3B14"/>
    <w:rsid w:val="00CC7F19"/>
    <w:rsid w:val="00CD0FFA"/>
    <w:rsid w:val="00CE28CA"/>
    <w:rsid w:val="00CE2DE2"/>
    <w:rsid w:val="00CE2E85"/>
    <w:rsid w:val="00CE4134"/>
    <w:rsid w:val="00CE5DA5"/>
    <w:rsid w:val="00CE5F95"/>
    <w:rsid w:val="00CE6BA3"/>
    <w:rsid w:val="00CF10F8"/>
    <w:rsid w:val="00CF16B2"/>
    <w:rsid w:val="00CF4E82"/>
    <w:rsid w:val="00CF7105"/>
    <w:rsid w:val="00D07FFA"/>
    <w:rsid w:val="00D16E6D"/>
    <w:rsid w:val="00D1731D"/>
    <w:rsid w:val="00D26350"/>
    <w:rsid w:val="00D27D3C"/>
    <w:rsid w:val="00D3330D"/>
    <w:rsid w:val="00D35ECF"/>
    <w:rsid w:val="00D40D14"/>
    <w:rsid w:val="00D4185F"/>
    <w:rsid w:val="00D434B9"/>
    <w:rsid w:val="00D462A0"/>
    <w:rsid w:val="00D5457D"/>
    <w:rsid w:val="00D54664"/>
    <w:rsid w:val="00D57525"/>
    <w:rsid w:val="00D57ACE"/>
    <w:rsid w:val="00D57F25"/>
    <w:rsid w:val="00D6031B"/>
    <w:rsid w:val="00D63EF3"/>
    <w:rsid w:val="00D65AB7"/>
    <w:rsid w:val="00D71152"/>
    <w:rsid w:val="00D72068"/>
    <w:rsid w:val="00D72A38"/>
    <w:rsid w:val="00D73D47"/>
    <w:rsid w:val="00D80479"/>
    <w:rsid w:val="00D81C4A"/>
    <w:rsid w:val="00D835A3"/>
    <w:rsid w:val="00D85729"/>
    <w:rsid w:val="00D85E1E"/>
    <w:rsid w:val="00D87ECC"/>
    <w:rsid w:val="00D914C1"/>
    <w:rsid w:val="00D92445"/>
    <w:rsid w:val="00D93E13"/>
    <w:rsid w:val="00D97986"/>
    <w:rsid w:val="00DA117C"/>
    <w:rsid w:val="00DA1FE0"/>
    <w:rsid w:val="00DA2A27"/>
    <w:rsid w:val="00DA43DB"/>
    <w:rsid w:val="00DA57E5"/>
    <w:rsid w:val="00DA693E"/>
    <w:rsid w:val="00DB42AB"/>
    <w:rsid w:val="00DB4DB3"/>
    <w:rsid w:val="00DC14F1"/>
    <w:rsid w:val="00DC6C34"/>
    <w:rsid w:val="00DC789E"/>
    <w:rsid w:val="00DD1A04"/>
    <w:rsid w:val="00DD2292"/>
    <w:rsid w:val="00DD2A5C"/>
    <w:rsid w:val="00DD48B2"/>
    <w:rsid w:val="00DD56C3"/>
    <w:rsid w:val="00DE0A70"/>
    <w:rsid w:val="00DE190F"/>
    <w:rsid w:val="00DE2930"/>
    <w:rsid w:val="00DE3BE6"/>
    <w:rsid w:val="00DE429A"/>
    <w:rsid w:val="00DE4B52"/>
    <w:rsid w:val="00DF101F"/>
    <w:rsid w:val="00DF17C9"/>
    <w:rsid w:val="00DF1AF0"/>
    <w:rsid w:val="00DF5302"/>
    <w:rsid w:val="00DF6899"/>
    <w:rsid w:val="00E0490A"/>
    <w:rsid w:val="00E054C1"/>
    <w:rsid w:val="00E10A6A"/>
    <w:rsid w:val="00E16D9E"/>
    <w:rsid w:val="00E22CE9"/>
    <w:rsid w:val="00E22F42"/>
    <w:rsid w:val="00E26255"/>
    <w:rsid w:val="00E26C9D"/>
    <w:rsid w:val="00E271B0"/>
    <w:rsid w:val="00E27D96"/>
    <w:rsid w:val="00E31F32"/>
    <w:rsid w:val="00E32DE0"/>
    <w:rsid w:val="00E3386C"/>
    <w:rsid w:val="00E3460E"/>
    <w:rsid w:val="00E362C1"/>
    <w:rsid w:val="00E37005"/>
    <w:rsid w:val="00E43094"/>
    <w:rsid w:val="00E5530E"/>
    <w:rsid w:val="00E60829"/>
    <w:rsid w:val="00E7297B"/>
    <w:rsid w:val="00E73187"/>
    <w:rsid w:val="00E7737C"/>
    <w:rsid w:val="00E85039"/>
    <w:rsid w:val="00E863A1"/>
    <w:rsid w:val="00E9233A"/>
    <w:rsid w:val="00E95FAD"/>
    <w:rsid w:val="00EA142B"/>
    <w:rsid w:val="00EA39A8"/>
    <w:rsid w:val="00EA3E29"/>
    <w:rsid w:val="00EA416F"/>
    <w:rsid w:val="00EA45F8"/>
    <w:rsid w:val="00EA6E31"/>
    <w:rsid w:val="00EA789D"/>
    <w:rsid w:val="00EB5B4A"/>
    <w:rsid w:val="00EB5F64"/>
    <w:rsid w:val="00ED03DE"/>
    <w:rsid w:val="00ED1927"/>
    <w:rsid w:val="00ED21EB"/>
    <w:rsid w:val="00ED2FAA"/>
    <w:rsid w:val="00ED42E9"/>
    <w:rsid w:val="00ED4E29"/>
    <w:rsid w:val="00ED4FB1"/>
    <w:rsid w:val="00ED643A"/>
    <w:rsid w:val="00ED65E8"/>
    <w:rsid w:val="00ED69C2"/>
    <w:rsid w:val="00EE0127"/>
    <w:rsid w:val="00EE1B2C"/>
    <w:rsid w:val="00EE364A"/>
    <w:rsid w:val="00EE740D"/>
    <w:rsid w:val="00EF18BD"/>
    <w:rsid w:val="00EF3C62"/>
    <w:rsid w:val="00EF6FAD"/>
    <w:rsid w:val="00EF7BC5"/>
    <w:rsid w:val="00F00AAE"/>
    <w:rsid w:val="00F05A84"/>
    <w:rsid w:val="00F10AEA"/>
    <w:rsid w:val="00F1376F"/>
    <w:rsid w:val="00F140CB"/>
    <w:rsid w:val="00F14CEC"/>
    <w:rsid w:val="00F1759E"/>
    <w:rsid w:val="00F17B34"/>
    <w:rsid w:val="00F20BF7"/>
    <w:rsid w:val="00F21F2F"/>
    <w:rsid w:val="00F24A4C"/>
    <w:rsid w:val="00F3160E"/>
    <w:rsid w:val="00F32A4D"/>
    <w:rsid w:val="00F33D94"/>
    <w:rsid w:val="00F3508E"/>
    <w:rsid w:val="00F36CC2"/>
    <w:rsid w:val="00F408A7"/>
    <w:rsid w:val="00F41E9F"/>
    <w:rsid w:val="00F43C85"/>
    <w:rsid w:val="00F448AD"/>
    <w:rsid w:val="00F520F8"/>
    <w:rsid w:val="00F5392E"/>
    <w:rsid w:val="00F54BBA"/>
    <w:rsid w:val="00F54F31"/>
    <w:rsid w:val="00F557BE"/>
    <w:rsid w:val="00F7510E"/>
    <w:rsid w:val="00F8730E"/>
    <w:rsid w:val="00F8795E"/>
    <w:rsid w:val="00F96F65"/>
    <w:rsid w:val="00F97889"/>
    <w:rsid w:val="00FA11C3"/>
    <w:rsid w:val="00FA5003"/>
    <w:rsid w:val="00FA5F71"/>
    <w:rsid w:val="00FA636E"/>
    <w:rsid w:val="00FA66EF"/>
    <w:rsid w:val="00FB2AED"/>
    <w:rsid w:val="00FB331F"/>
    <w:rsid w:val="00FB4B75"/>
    <w:rsid w:val="00FB6883"/>
    <w:rsid w:val="00FB6948"/>
    <w:rsid w:val="00FB79B7"/>
    <w:rsid w:val="00FC3090"/>
    <w:rsid w:val="00FC3AB5"/>
    <w:rsid w:val="00FC3BAB"/>
    <w:rsid w:val="00FC5B2D"/>
    <w:rsid w:val="00FC6269"/>
    <w:rsid w:val="00FD0FD9"/>
    <w:rsid w:val="00FD17CD"/>
    <w:rsid w:val="00FD3075"/>
    <w:rsid w:val="00FD3C62"/>
    <w:rsid w:val="00FD4B01"/>
    <w:rsid w:val="00FD4C6C"/>
    <w:rsid w:val="00FE6D61"/>
    <w:rsid w:val="00FE758F"/>
    <w:rsid w:val="00FF4946"/>
    <w:rsid w:val="00FF56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EFB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27E"/>
    <w:pPr>
      <w:keepNext/>
      <w:keepLines/>
      <w:numPr>
        <w:numId w:val="36"/>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23"/>
    <w:rPr>
      <w:rFonts w:ascii="Lucida Grande" w:hAnsi="Lucida Grande" w:cs="Lucida Grande"/>
      <w:sz w:val="18"/>
      <w:szCs w:val="18"/>
    </w:rPr>
  </w:style>
  <w:style w:type="paragraph" w:styleId="FootnoteText">
    <w:name w:val="footnote text"/>
    <w:basedOn w:val="Normal"/>
    <w:link w:val="FootnoteTextChar"/>
    <w:uiPriority w:val="99"/>
    <w:unhideWhenUsed/>
    <w:rsid w:val="00407D23"/>
  </w:style>
  <w:style w:type="character" w:customStyle="1" w:styleId="FootnoteTextChar">
    <w:name w:val="Footnote Text Char"/>
    <w:basedOn w:val="DefaultParagraphFont"/>
    <w:link w:val="FootnoteText"/>
    <w:uiPriority w:val="99"/>
    <w:rsid w:val="00407D23"/>
  </w:style>
  <w:style w:type="character" w:styleId="FootnoteReference">
    <w:name w:val="footnote reference"/>
    <w:basedOn w:val="DefaultParagraphFont"/>
    <w:uiPriority w:val="99"/>
    <w:unhideWhenUsed/>
    <w:rsid w:val="00407D23"/>
    <w:rPr>
      <w:vertAlign w:val="superscript"/>
    </w:rPr>
  </w:style>
  <w:style w:type="character" w:styleId="Hyperlink">
    <w:name w:val="Hyperlink"/>
    <w:basedOn w:val="DefaultParagraphFont"/>
    <w:uiPriority w:val="99"/>
    <w:unhideWhenUsed/>
    <w:rsid w:val="00407D23"/>
    <w:rPr>
      <w:color w:val="0000FF" w:themeColor="hyperlink"/>
      <w:u w:val="single"/>
    </w:rPr>
  </w:style>
  <w:style w:type="paragraph" w:styleId="Header">
    <w:name w:val="header"/>
    <w:basedOn w:val="Normal"/>
    <w:link w:val="HeaderChar"/>
    <w:uiPriority w:val="99"/>
    <w:unhideWhenUsed/>
    <w:rsid w:val="00407D23"/>
    <w:pPr>
      <w:tabs>
        <w:tab w:val="center" w:pos="4320"/>
        <w:tab w:val="right" w:pos="8640"/>
      </w:tabs>
    </w:pPr>
  </w:style>
  <w:style w:type="character" w:customStyle="1" w:styleId="HeaderChar">
    <w:name w:val="Header Char"/>
    <w:basedOn w:val="DefaultParagraphFont"/>
    <w:link w:val="Header"/>
    <w:uiPriority w:val="99"/>
    <w:rsid w:val="00407D23"/>
  </w:style>
  <w:style w:type="paragraph" w:styleId="Footer">
    <w:name w:val="footer"/>
    <w:basedOn w:val="Normal"/>
    <w:link w:val="FooterChar"/>
    <w:uiPriority w:val="99"/>
    <w:unhideWhenUsed/>
    <w:rsid w:val="00407D23"/>
    <w:pPr>
      <w:tabs>
        <w:tab w:val="center" w:pos="4320"/>
        <w:tab w:val="right" w:pos="8640"/>
      </w:tabs>
    </w:pPr>
  </w:style>
  <w:style w:type="character" w:customStyle="1" w:styleId="FooterChar">
    <w:name w:val="Footer Char"/>
    <w:basedOn w:val="DefaultParagraphFont"/>
    <w:link w:val="Footer"/>
    <w:uiPriority w:val="99"/>
    <w:rsid w:val="00407D23"/>
  </w:style>
  <w:style w:type="character" w:customStyle="1" w:styleId="Heading1Char">
    <w:name w:val="Heading 1 Char"/>
    <w:basedOn w:val="DefaultParagraphFont"/>
    <w:link w:val="Heading1"/>
    <w:uiPriority w:val="9"/>
    <w:rsid w:val="00C9527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35D2"/>
    <w:pPr>
      <w:ind w:left="720"/>
      <w:contextualSpacing/>
    </w:pPr>
  </w:style>
  <w:style w:type="paragraph" w:styleId="TOC1">
    <w:name w:val="toc 1"/>
    <w:basedOn w:val="Normal"/>
    <w:next w:val="Normal"/>
    <w:autoRedefine/>
    <w:uiPriority w:val="39"/>
    <w:unhideWhenUsed/>
    <w:rsid w:val="00187A2D"/>
    <w:pPr>
      <w:spacing w:before="120"/>
    </w:pPr>
    <w:rPr>
      <w:rFonts w:asciiTheme="majorHAnsi" w:hAnsiTheme="majorHAnsi"/>
      <w:b/>
      <w:color w:val="548DD4"/>
    </w:rPr>
  </w:style>
  <w:style w:type="paragraph" w:styleId="TOC2">
    <w:name w:val="toc 2"/>
    <w:basedOn w:val="Normal"/>
    <w:next w:val="Normal"/>
    <w:autoRedefine/>
    <w:uiPriority w:val="39"/>
    <w:unhideWhenUsed/>
    <w:rsid w:val="00187A2D"/>
    <w:rPr>
      <w:sz w:val="22"/>
      <w:szCs w:val="22"/>
    </w:rPr>
  </w:style>
  <w:style w:type="paragraph" w:styleId="TOC3">
    <w:name w:val="toc 3"/>
    <w:basedOn w:val="Normal"/>
    <w:next w:val="Normal"/>
    <w:autoRedefine/>
    <w:uiPriority w:val="39"/>
    <w:unhideWhenUsed/>
    <w:rsid w:val="00187A2D"/>
    <w:pPr>
      <w:ind w:left="240"/>
    </w:pPr>
    <w:rPr>
      <w:i/>
      <w:sz w:val="22"/>
      <w:szCs w:val="22"/>
    </w:rPr>
  </w:style>
  <w:style w:type="paragraph" w:styleId="TOC4">
    <w:name w:val="toc 4"/>
    <w:basedOn w:val="Normal"/>
    <w:next w:val="Normal"/>
    <w:autoRedefine/>
    <w:uiPriority w:val="39"/>
    <w:unhideWhenUsed/>
    <w:rsid w:val="00187A2D"/>
    <w:pPr>
      <w:pBdr>
        <w:between w:val="double" w:sz="6" w:space="0" w:color="auto"/>
      </w:pBdr>
      <w:ind w:left="480"/>
    </w:pPr>
    <w:rPr>
      <w:sz w:val="20"/>
      <w:szCs w:val="20"/>
    </w:rPr>
  </w:style>
  <w:style w:type="paragraph" w:styleId="TOC5">
    <w:name w:val="toc 5"/>
    <w:basedOn w:val="Normal"/>
    <w:next w:val="Normal"/>
    <w:autoRedefine/>
    <w:uiPriority w:val="39"/>
    <w:unhideWhenUsed/>
    <w:rsid w:val="00187A2D"/>
    <w:pPr>
      <w:pBdr>
        <w:between w:val="double" w:sz="6" w:space="0" w:color="auto"/>
      </w:pBdr>
      <w:ind w:left="720"/>
    </w:pPr>
    <w:rPr>
      <w:sz w:val="20"/>
      <w:szCs w:val="20"/>
    </w:rPr>
  </w:style>
  <w:style w:type="paragraph" w:styleId="TOC6">
    <w:name w:val="toc 6"/>
    <w:basedOn w:val="Normal"/>
    <w:next w:val="Normal"/>
    <w:autoRedefine/>
    <w:uiPriority w:val="39"/>
    <w:unhideWhenUsed/>
    <w:rsid w:val="00187A2D"/>
    <w:pPr>
      <w:pBdr>
        <w:between w:val="double" w:sz="6" w:space="0" w:color="auto"/>
      </w:pBdr>
      <w:ind w:left="960"/>
    </w:pPr>
    <w:rPr>
      <w:sz w:val="20"/>
      <w:szCs w:val="20"/>
    </w:rPr>
  </w:style>
  <w:style w:type="paragraph" w:styleId="TOC7">
    <w:name w:val="toc 7"/>
    <w:basedOn w:val="Normal"/>
    <w:next w:val="Normal"/>
    <w:autoRedefine/>
    <w:uiPriority w:val="39"/>
    <w:unhideWhenUsed/>
    <w:rsid w:val="00187A2D"/>
    <w:pPr>
      <w:pBdr>
        <w:between w:val="double" w:sz="6" w:space="0" w:color="auto"/>
      </w:pBdr>
      <w:ind w:left="1200"/>
    </w:pPr>
    <w:rPr>
      <w:sz w:val="20"/>
      <w:szCs w:val="20"/>
    </w:rPr>
  </w:style>
  <w:style w:type="paragraph" w:styleId="TOC8">
    <w:name w:val="toc 8"/>
    <w:basedOn w:val="Normal"/>
    <w:next w:val="Normal"/>
    <w:autoRedefine/>
    <w:uiPriority w:val="39"/>
    <w:unhideWhenUsed/>
    <w:rsid w:val="00187A2D"/>
    <w:pPr>
      <w:pBdr>
        <w:between w:val="double" w:sz="6" w:space="0" w:color="auto"/>
      </w:pBdr>
      <w:ind w:left="1440"/>
    </w:pPr>
    <w:rPr>
      <w:sz w:val="20"/>
      <w:szCs w:val="20"/>
    </w:rPr>
  </w:style>
  <w:style w:type="paragraph" w:styleId="TOC9">
    <w:name w:val="toc 9"/>
    <w:basedOn w:val="Normal"/>
    <w:next w:val="Normal"/>
    <w:autoRedefine/>
    <w:uiPriority w:val="39"/>
    <w:unhideWhenUsed/>
    <w:rsid w:val="00187A2D"/>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4334BD"/>
    <w:rPr>
      <w:sz w:val="18"/>
      <w:szCs w:val="18"/>
    </w:rPr>
  </w:style>
  <w:style w:type="paragraph" w:styleId="CommentText">
    <w:name w:val="annotation text"/>
    <w:basedOn w:val="Normal"/>
    <w:link w:val="CommentTextChar"/>
    <w:uiPriority w:val="99"/>
    <w:semiHidden/>
    <w:unhideWhenUsed/>
    <w:rsid w:val="004334BD"/>
  </w:style>
  <w:style w:type="character" w:customStyle="1" w:styleId="CommentTextChar">
    <w:name w:val="Comment Text Char"/>
    <w:basedOn w:val="DefaultParagraphFont"/>
    <w:link w:val="CommentText"/>
    <w:uiPriority w:val="99"/>
    <w:semiHidden/>
    <w:rsid w:val="004334BD"/>
  </w:style>
  <w:style w:type="paragraph" w:styleId="CommentSubject">
    <w:name w:val="annotation subject"/>
    <w:basedOn w:val="CommentText"/>
    <w:next w:val="CommentText"/>
    <w:link w:val="CommentSubjectChar"/>
    <w:uiPriority w:val="99"/>
    <w:semiHidden/>
    <w:unhideWhenUsed/>
    <w:rsid w:val="004334BD"/>
    <w:rPr>
      <w:b/>
      <w:bCs/>
      <w:sz w:val="20"/>
      <w:szCs w:val="20"/>
    </w:rPr>
  </w:style>
  <w:style w:type="character" w:customStyle="1" w:styleId="CommentSubjectChar">
    <w:name w:val="Comment Subject Char"/>
    <w:basedOn w:val="CommentTextChar"/>
    <w:link w:val="CommentSubject"/>
    <w:uiPriority w:val="99"/>
    <w:semiHidden/>
    <w:rsid w:val="004334BD"/>
    <w:rPr>
      <w:b/>
      <w:bCs/>
      <w:sz w:val="20"/>
      <w:szCs w:val="20"/>
    </w:rPr>
  </w:style>
  <w:style w:type="table" w:styleId="MediumList1-Accent5">
    <w:name w:val="Medium List 1 Accent 5"/>
    <w:basedOn w:val="TableNormal"/>
    <w:uiPriority w:val="65"/>
    <w:rsid w:val="004D6CF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datafont">
    <w:name w:val="datafont"/>
    <w:basedOn w:val="DefaultParagraphFont"/>
    <w:rsid w:val="00EE0127"/>
  </w:style>
  <w:style w:type="paragraph" w:styleId="Revision">
    <w:name w:val="Revision"/>
    <w:hidden/>
    <w:uiPriority w:val="99"/>
    <w:semiHidden/>
    <w:rsid w:val="007C07C6"/>
  </w:style>
  <w:style w:type="table" w:styleId="TableGrid">
    <w:name w:val="Table Grid"/>
    <w:basedOn w:val="TableNormal"/>
    <w:uiPriority w:val="59"/>
    <w:rsid w:val="00C9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27E"/>
    <w:pPr>
      <w:keepNext/>
      <w:keepLines/>
      <w:numPr>
        <w:numId w:val="36"/>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D23"/>
    <w:rPr>
      <w:rFonts w:ascii="Lucida Grande" w:hAnsi="Lucida Grande" w:cs="Lucida Grande"/>
      <w:sz w:val="18"/>
      <w:szCs w:val="18"/>
    </w:rPr>
  </w:style>
  <w:style w:type="paragraph" w:styleId="FootnoteText">
    <w:name w:val="footnote text"/>
    <w:basedOn w:val="Normal"/>
    <w:link w:val="FootnoteTextChar"/>
    <w:uiPriority w:val="99"/>
    <w:unhideWhenUsed/>
    <w:rsid w:val="00407D23"/>
  </w:style>
  <w:style w:type="character" w:customStyle="1" w:styleId="FootnoteTextChar">
    <w:name w:val="Footnote Text Char"/>
    <w:basedOn w:val="DefaultParagraphFont"/>
    <w:link w:val="FootnoteText"/>
    <w:uiPriority w:val="99"/>
    <w:rsid w:val="00407D23"/>
  </w:style>
  <w:style w:type="character" w:styleId="FootnoteReference">
    <w:name w:val="footnote reference"/>
    <w:basedOn w:val="DefaultParagraphFont"/>
    <w:uiPriority w:val="99"/>
    <w:unhideWhenUsed/>
    <w:rsid w:val="00407D23"/>
    <w:rPr>
      <w:vertAlign w:val="superscript"/>
    </w:rPr>
  </w:style>
  <w:style w:type="character" w:styleId="Hyperlink">
    <w:name w:val="Hyperlink"/>
    <w:basedOn w:val="DefaultParagraphFont"/>
    <w:uiPriority w:val="99"/>
    <w:unhideWhenUsed/>
    <w:rsid w:val="00407D23"/>
    <w:rPr>
      <w:color w:val="0000FF" w:themeColor="hyperlink"/>
      <w:u w:val="single"/>
    </w:rPr>
  </w:style>
  <w:style w:type="paragraph" w:styleId="Header">
    <w:name w:val="header"/>
    <w:basedOn w:val="Normal"/>
    <w:link w:val="HeaderChar"/>
    <w:uiPriority w:val="99"/>
    <w:unhideWhenUsed/>
    <w:rsid w:val="00407D23"/>
    <w:pPr>
      <w:tabs>
        <w:tab w:val="center" w:pos="4320"/>
        <w:tab w:val="right" w:pos="8640"/>
      </w:tabs>
    </w:pPr>
  </w:style>
  <w:style w:type="character" w:customStyle="1" w:styleId="HeaderChar">
    <w:name w:val="Header Char"/>
    <w:basedOn w:val="DefaultParagraphFont"/>
    <w:link w:val="Header"/>
    <w:uiPriority w:val="99"/>
    <w:rsid w:val="00407D23"/>
  </w:style>
  <w:style w:type="paragraph" w:styleId="Footer">
    <w:name w:val="footer"/>
    <w:basedOn w:val="Normal"/>
    <w:link w:val="FooterChar"/>
    <w:uiPriority w:val="99"/>
    <w:unhideWhenUsed/>
    <w:rsid w:val="00407D23"/>
    <w:pPr>
      <w:tabs>
        <w:tab w:val="center" w:pos="4320"/>
        <w:tab w:val="right" w:pos="8640"/>
      </w:tabs>
    </w:pPr>
  </w:style>
  <w:style w:type="character" w:customStyle="1" w:styleId="FooterChar">
    <w:name w:val="Footer Char"/>
    <w:basedOn w:val="DefaultParagraphFont"/>
    <w:link w:val="Footer"/>
    <w:uiPriority w:val="99"/>
    <w:rsid w:val="00407D23"/>
  </w:style>
  <w:style w:type="character" w:customStyle="1" w:styleId="Heading1Char">
    <w:name w:val="Heading 1 Char"/>
    <w:basedOn w:val="DefaultParagraphFont"/>
    <w:link w:val="Heading1"/>
    <w:uiPriority w:val="9"/>
    <w:rsid w:val="00C9527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35D2"/>
    <w:pPr>
      <w:ind w:left="720"/>
      <w:contextualSpacing/>
    </w:pPr>
  </w:style>
  <w:style w:type="paragraph" w:styleId="TOC1">
    <w:name w:val="toc 1"/>
    <w:basedOn w:val="Normal"/>
    <w:next w:val="Normal"/>
    <w:autoRedefine/>
    <w:uiPriority w:val="39"/>
    <w:unhideWhenUsed/>
    <w:rsid w:val="00187A2D"/>
    <w:pPr>
      <w:spacing w:before="120"/>
    </w:pPr>
    <w:rPr>
      <w:rFonts w:asciiTheme="majorHAnsi" w:hAnsiTheme="majorHAnsi"/>
      <w:b/>
      <w:color w:val="548DD4"/>
    </w:rPr>
  </w:style>
  <w:style w:type="paragraph" w:styleId="TOC2">
    <w:name w:val="toc 2"/>
    <w:basedOn w:val="Normal"/>
    <w:next w:val="Normal"/>
    <w:autoRedefine/>
    <w:uiPriority w:val="39"/>
    <w:unhideWhenUsed/>
    <w:rsid w:val="00187A2D"/>
    <w:rPr>
      <w:sz w:val="22"/>
      <w:szCs w:val="22"/>
    </w:rPr>
  </w:style>
  <w:style w:type="paragraph" w:styleId="TOC3">
    <w:name w:val="toc 3"/>
    <w:basedOn w:val="Normal"/>
    <w:next w:val="Normal"/>
    <w:autoRedefine/>
    <w:uiPriority w:val="39"/>
    <w:unhideWhenUsed/>
    <w:rsid w:val="00187A2D"/>
    <w:pPr>
      <w:ind w:left="240"/>
    </w:pPr>
    <w:rPr>
      <w:i/>
      <w:sz w:val="22"/>
      <w:szCs w:val="22"/>
    </w:rPr>
  </w:style>
  <w:style w:type="paragraph" w:styleId="TOC4">
    <w:name w:val="toc 4"/>
    <w:basedOn w:val="Normal"/>
    <w:next w:val="Normal"/>
    <w:autoRedefine/>
    <w:uiPriority w:val="39"/>
    <w:unhideWhenUsed/>
    <w:rsid w:val="00187A2D"/>
    <w:pPr>
      <w:pBdr>
        <w:between w:val="double" w:sz="6" w:space="0" w:color="auto"/>
      </w:pBdr>
      <w:ind w:left="480"/>
    </w:pPr>
    <w:rPr>
      <w:sz w:val="20"/>
      <w:szCs w:val="20"/>
    </w:rPr>
  </w:style>
  <w:style w:type="paragraph" w:styleId="TOC5">
    <w:name w:val="toc 5"/>
    <w:basedOn w:val="Normal"/>
    <w:next w:val="Normal"/>
    <w:autoRedefine/>
    <w:uiPriority w:val="39"/>
    <w:unhideWhenUsed/>
    <w:rsid w:val="00187A2D"/>
    <w:pPr>
      <w:pBdr>
        <w:between w:val="double" w:sz="6" w:space="0" w:color="auto"/>
      </w:pBdr>
      <w:ind w:left="720"/>
    </w:pPr>
    <w:rPr>
      <w:sz w:val="20"/>
      <w:szCs w:val="20"/>
    </w:rPr>
  </w:style>
  <w:style w:type="paragraph" w:styleId="TOC6">
    <w:name w:val="toc 6"/>
    <w:basedOn w:val="Normal"/>
    <w:next w:val="Normal"/>
    <w:autoRedefine/>
    <w:uiPriority w:val="39"/>
    <w:unhideWhenUsed/>
    <w:rsid w:val="00187A2D"/>
    <w:pPr>
      <w:pBdr>
        <w:between w:val="double" w:sz="6" w:space="0" w:color="auto"/>
      </w:pBdr>
      <w:ind w:left="960"/>
    </w:pPr>
    <w:rPr>
      <w:sz w:val="20"/>
      <w:szCs w:val="20"/>
    </w:rPr>
  </w:style>
  <w:style w:type="paragraph" w:styleId="TOC7">
    <w:name w:val="toc 7"/>
    <w:basedOn w:val="Normal"/>
    <w:next w:val="Normal"/>
    <w:autoRedefine/>
    <w:uiPriority w:val="39"/>
    <w:unhideWhenUsed/>
    <w:rsid w:val="00187A2D"/>
    <w:pPr>
      <w:pBdr>
        <w:between w:val="double" w:sz="6" w:space="0" w:color="auto"/>
      </w:pBdr>
      <w:ind w:left="1200"/>
    </w:pPr>
    <w:rPr>
      <w:sz w:val="20"/>
      <w:szCs w:val="20"/>
    </w:rPr>
  </w:style>
  <w:style w:type="paragraph" w:styleId="TOC8">
    <w:name w:val="toc 8"/>
    <w:basedOn w:val="Normal"/>
    <w:next w:val="Normal"/>
    <w:autoRedefine/>
    <w:uiPriority w:val="39"/>
    <w:unhideWhenUsed/>
    <w:rsid w:val="00187A2D"/>
    <w:pPr>
      <w:pBdr>
        <w:between w:val="double" w:sz="6" w:space="0" w:color="auto"/>
      </w:pBdr>
      <w:ind w:left="1440"/>
    </w:pPr>
    <w:rPr>
      <w:sz w:val="20"/>
      <w:szCs w:val="20"/>
    </w:rPr>
  </w:style>
  <w:style w:type="paragraph" w:styleId="TOC9">
    <w:name w:val="toc 9"/>
    <w:basedOn w:val="Normal"/>
    <w:next w:val="Normal"/>
    <w:autoRedefine/>
    <w:uiPriority w:val="39"/>
    <w:unhideWhenUsed/>
    <w:rsid w:val="00187A2D"/>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4334BD"/>
    <w:rPr>
      <w:sz w:val="18"/>
      <w:szCs w:val="18"/>
    </w:rPr>
  </w:style>
  <w:style w:type="paragraph" w:styleId="CommentText">
    <w:name w:val="annotation text"/>
    <w:basedOn w:val="Normal"/>
    <w:link w:val="CommentTextChar"/>
    <w:uiPriority w:val="99"/>
    <w:semiHidden/>
    <w:unhideWhenUsed/>
    <w:rsid w:val="004334BD"/>
  </w:style>
  <w:style w:type="character" w:customStyle="1" w:styleId="CommentTextChar">
    <w:name w:val="Comment Text Char"/>
    <w:basedOn w:val="DefaultParagraphFont"/>
    <w:link w:val="CommentText"/>
    <w:uiPriority w:val="99"/>
    <w:semiHidden/>
    <w:rsid w:val="004334BD"/>
  </w:style>
  <w:style w:type="paragraph" w:styleId="CommentSubject">
    <w:name w:val="annotation subject"/>
    <w:basedOn w:val="CommentText"/>
    <w:next w:val="CommentText"/>
    <w:link w:val="CommentSubjectChar"/>
    <w:uiPriority w:val="99"/>
    <w:semiHidden/>
    <w:unhideWhenUsed/>
    <w:rsid w:val="004334BD"/>
    <w:rPr>
      <w:b/>
      <w:bCs/>
      <w:sz w:val="20"/>
      <w:szCs w:val="20"/>
    </w:rPr>
  </w:style>
  <w:style w:type="character" w:customStyle="1" w:styleId="CommentSubjectChar">
    <w:name w:val="Comment Subject Char"/>
    <w:basedOn w:val="CommentTextChar"/>
    <w:link w:val="CommentSubject"/>
    <w:uiPriority w:val="99"/>
    <w:semiHidden/>
    <w:rsid w:val="004334BD"/>
    <w:rPr>
      <w:b/>
      <w:bCs/>
      <w:sz w:val="20"/>
      <w:szCs w:val="20"/>
    </w:rPr>
  </w:style>
  <w:style w:type="table" w:styleId="MediumList1-Accent5">
    <w:name w:val="Medium List 1 Accent 5"/>
    <w:basedOn w:val="TableNormal"/>
    <w:uiPriority w:val="65"/>
    <w:rsid w:val="004D6CF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datafont">
    <w:name w:val="datafont"/>
    <w:basedOn w:val="DefaultParagraphFont"/>
    <w:rsid w:val="00EE0127"/>
  </w:style>
  <w:style w:type="paragraph" w:styleId="Revision">
    <w:name w:val="Revision"/>
    <w:hidden/>
    <w:uiPriority w:val="99"/>
    <w:semiHidden/>
    <w:rsid w:val="007C07C6"/>
  </w:style>
  <w:style w:type="table" w:styleId="TableGrid">
    <w:name w:val="Table Grid"/>
    <w:basedOn w:val="TableNormal"/>
    <w:uiPriority w:val="59"/>
    <w:rsid w:val="00C9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655">
      <w:bodyDiv w:val="1"/>
      <w:marLeft w:val="0"/>
      <w:marRight w:val="0"/>
      <w:marTop w:val="0"/>
      <w:marBottom w:val="0"/>
      <w:divBdr>
        <w:top w:val="none" w:sz="0" w:space="0" w:color="auto"/>
        <w:left w:val="none" w:sz="0" w:space="0" w:color="auto"/>
        <w:bottom w:val="none" w:sz="0" w:space="0" w:color="auto"/>
        <w:right w:val="none" w:sz="0" w:space="0" w:color="auto"/>
      </w:divBdr>
    </w:div>
    <w:div w:id="148598914">
      <w:bodyDiv w:val="1"/>
      <w:marLeft w:val="0"/>
      <w:marRight w:val="0"/>
      <w:marTop w:val="0"/>
      <w:marBottom w:val="0"/>
      <w:divBdr>
        <w:top w:val="none" w:sz="0" w:space="0" w:color="auto"/>
        <w:left w:val="none" w:sz="0" w:space="0" w:color="auto"/>
        <w:bottom w:val="none" w:sz="0" w:space="0" w:color="auto"/>
        <w:right w:val="none" w:sz="0" w:space="0" w:color="auto"/>
      </w:divBdr>
    </w:div>
    <w:div w:id="348721321">
      <w:bodyDiv w:val="1"/>
      <w:marLeft w:val="0"/>
      <w:marRight w:val="0"/>
      <w:marTop w:val="0"/>
      <w:marBottom w:val="0"/>
      <w:divBdr>
        <w:top w:val="none" w:sz="0" w:space="0" w:color="auto"/>
        <w:left w:val="none" w:sz="0" w:space="0" w:color="auto"/>
        <w:bottom w:val="none" w:sz="0" w:space="0" w:color="auto"/>
        <w:right w:val="none" w:sz="0" w:space="0" w:color="auto"/>
      </w:divBdr>
    </w:div>
    <w:div w:id="613908261">
      <w:bodyDiv w:val="1"/>
      <w:marLeft w:val="0"/>
      <w:marRight w:val="0"/>
      <w:marTop w:val="0"/>
      <w:marBottom w:val="0"/>
      <w:divBdr>
        <w:top w:val="none" w:sz="0" w:space="0" w:color="auto"/>
        <w:left w:val="none" w:sz="0" w:space="0" w:color="auto"/>
        <w:bottom w:val="none" w:sz="0" w:space="0" w:color="auto"/>
        <w:right w:val="none" w:sz="0" w:space="0" w:color="auto"/>
      </w:divBdr>
    </w:div>
    <w:div w:id="747506522">
      <w:bodyDiv w:val="1"/>
      <w:marLeft w:val="0"/>
      <w:marRight w:val="0"/>
      <w:marTop w:val="0"/>
      <w:marBottom w:val="0"/>
      <w:divBdr>
        <w:top w:val="none" w:sz="0" w:space="0" w:color="auto"/>
        <w:left w:val="none" w:sz="0" w:space="0" w:color="auto"/>
        <w:bottom w:val="none" w:sz="0" w:space="0" w:color="auto"/>
        <w:right w:val="none" w:sz="0" w:space="0" w:color="auto"/>
      </w:divBdr>
    </w:div>
    <w:div w:id="761294202">
      <w:bodyDiv w:val="1"/>
      <w:marLeft w:val="0"/>
      <w:marRight w:val="0"/>
      <w:marTop w:val="0"/>
      <w:marBottom w:val="0"/>
      <w:divBdr>
        <w:top w:val="none" w:sz="0" w:space="0" w:color="auto"/>
        <w:left w:val="none" w:sz="0" w:space="0" w:color="auto"/>
        <w:bottom w:val="none" w:sz="0" w:space="0" w:color="auto"/>
        <w:right w:val="none" w:sz="0" w:space="0" w:color="auto"/>
      </w:divBdr>
    </w:div>
    <w:div w:id="1192569799">
      <w:bodyDiv w:val="1"/>
      <w:marLeft w:val="0"/>
      <w:marRight w:val="0"/>
      <w:marTop w:val="0"/>
      <w:marBottom w:val="0"/>
      <w:divBdr>
        <w:top w:val="none" w:sz="0" w:space="0" w:color="auto"/>
        <w:left w:val="none" w:sz="0" w:space="0" w:color="auto"/>
        <w:bottom w:val="none" w:sz="0" w:space="0" w:color="auto"/>
        <w:right w:val="none" w:sz="0" w:space="0" w:color="auto"/>
      </w:divBdr>
    </w:div>
    <w:div w:id="1426653285">
      <w:bodyDiv w:val="1"/>
      <w:marLeft w:val="0"/>
      <w:marRight w:val="0"/>
      <w:marTop w:val="0"/>
      <w:marBottom w:val="0"/>
      <w:divBdr>
        <w:top w:val="none" w:sz="0" w:space="0" w:color="auto"/>
        <w:left w:val="none" w:sz="0" w:space="0" w:color="auto"/>
        <w:bottom w:val="none" w:sz="0" w:space="0" w:color="auto"/>
        <w:right w:val="none" w:sz="0" w:space="0" w:color="auto"/>
      </w:divBdr>
    </w:div>
    <w:div w:id="1487162797">
      <w:bodyDiv w:val="1"/>
      <w:marLeft w:val="0"/>
      <w:marRight w:val="0"/>
      <w:marTop w:val="0"/>
      <w:marBottom w:val="0"/>
      <w:divBdr>
        <w:top w:val="none" w:sz="0" w:space="0" w:color="auto"/>
        <w:left w:val="none" w:sz="0" w:space="0" w:color="auto"/>
        <w:bottom w:val="none" w:sz="0" w:space="0" w:color="auto"/>
        <w:right w:val="none" w:sz="0" w:space="0" w:color="auto"/>
      </w:divBdr>
    </w:div>
    <w:div w:id="1983654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arprediction.net/yopp.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crp-climate.org/polarchallenge" TargetMode="External"/><Relationship Id="rId17" Type="http://schemas.openxmlformats.org/officeDocument/2006/relationships/hyperlink" Target="http://www.wetransfer.com" TargetMode="External"/><Relationship Id="rId2" Type="http://schemas.openxmlformats.org/officeDocument/2006/relationships/numbering" Target="numbering.xml"/><Relationship Id="rId16" Type="http://schemas.openxmlformats.org/officeDocument/2006/relationships/hyperlink" Target="https://en.wikipedia.org/wiki/ISO_66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archallenge@wcrp-climate.org" TargetMode="External"/><Relationship Id="rId5" Type="http://schemas.openxmlformats.org/officeDocument/2006/relationships/settings" Target="settings.xml"/><Relationship Id="rId15" Type="http://schemas.openxmlformats.org/officeDocument/2006/relationships/hyperlink" Target="mailto:polarchallenge@wcrp-climate.org"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wcrp-climate.org/polarchalleng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crp-climate.org/polar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2483-BF76-4D36-A9E4-C35A088B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28</Pages>
  <Words>9431</Words>
  <Characters>53758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WCRP</Company>
  <LinksUpToDate>false</LinksUpToDate>
  <CharactersWithSpaces>63063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Rixen</dc:creator>
  <cp:keywords/>
  <dc:description/>
  <cp:lastModifiedBy>Matthias Tuma</cp:lastModifiedBy>
  <cp:revision>227</cp:revision>
  <cp:lastPrinted>2017-02-20T13:40:00Z</cp:lastPrinted>
  <dcterms:created xsi:type="dcterms:W3CDTF">2016-03-23T14:36:00Z</dcterms:created>
  <dcterms:modified xsi:type="dcterms:W3CDTF">2017-05-17T13:41:00Z</dcterms:modified>
</cp:coreProperties>
</file>