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9358F" w14:textId="77777777" w:rsidR="00741CE0" w:rsidRDefault="00407D23">
      <w:r>
        <w:rPr>
          <w:noProof/>
          <w:lang w:eastAsia="zh-CN"/>
        </w:rPr>
        <w:drawing>
          <wp:anchor distT="0" distB="0" distL="114300" distR="114300" simplePos="0" relativeHeight="251659264" behindDoc="0" locked="0" layoutInCell="1" allowOverlap="1" wp14:anchorId="00FF19AB" wp14:editId="09935371">
            <wp:simplePos x="0" y="0"/>
            <wp:positionH relativeFrom="margin">
              <wp:posOffset>2971800</wp:posOffset>
            </wp:positionH>
            <wp:positionV relativeFrom="margin">
              <wp:posOffset>0</wp:posOffset>
            </wp:positionV>
            <wp:extent cx="2642235" cy="689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2 LABEL GB.jpg"/>
                    <pic:cNvPicPr/>
                  </pic:nvPicPr>
                  <pic:blipFill>
                    <a:blip r:embed="rId8">
                      <a:extLst>
                        <a:ext uri="{28A0092B-C50C-407E-A947-70E740481C1C}">
                          <a14:useLocalDpi xmlns:a14="http://schemas.microsoft.com/office/drawing/2010/main" val="0"/>
                        </a:ext>
                      </a:extLst>
                    </a:blip>
                    <a:stretch>
                      <a:fillRect/>
                    </a:stretch>
                  </pic:blipFill>
                  <pic:spPr>
                    <a:xfrm>
                      <a:off x="0" y="0"/>
                      <a:ext cx="2642235" cy="68961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8240" behindDoc="0" locked="0" layoutInCell="1" allowOverlap="1" wp14:anchorId="6A52E796" wp14:editId="098B44CE">
            <wp:simplePos x="0" y="0"/>
            <wp:positionH relativeFrom="margin">
              <wp:posOffset>-114300</wp:posOffset>
            </wp:positionH>
            <wp:positionV relativeFrom="margin">
              <wp:posOffset>-228600</wp:posOffset>
            </wp:positionV>
            <wp:extent cx="21336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p_logo_final.jpg"/>
                    <pic:cNvPicPr/>
                  </pic:nvPicPr>
                  <pic:blipFill>
                    <a:blip r:embed="rId9">
                      <a:extLst>
                        <a:ext uri="{28A0092B-C50C-407E-A947-70E740481C1C}">
                          <a14:useLocalDpi xmlns:a14="http://schemas.microsoft.com/office/drawing/2010/main" val="0"/>
                        </a:ext>
                      </a:extLst>
                    </a:blip>
                    <a:stretch>
                      <a:fillRect/>
                    </a:stretch>
                  </pic:blipFill>
                  <pic:spPr>
                    <a:xfrm>
                      <a:off x="0" y="0"/>
                      <a:ext cx="2133600" cy="914400"/>
                    </a:xfrm>
                    <a:prstGeom prst="rect">
                      <a:avLst/>
                    </a:prstGeom>
                  </pic:spPr>
                </pic:pic>
              </a:graphicData>
            </a:graphic>
          </wp:anchor>
        </w:drawing>
      </w:r>
    </w:p>
    <w:p w14:paraId="08F87D67" w14:textId="77777777" w:rsidR="00407D23" w:rsidRDefault="00407D23"/>
    <w:p w14:paraId="3FEF92B6" w14:textId="77777777" w:rsidR="00407D23" w:rsidRDefault="00407D23"/>
    <w:p w14:paraId="64DC3618" w14:textId="77777777" w:rsidR="00407D23" w:rsidRDefault="00407D23"/>
    <w:p w14:paraId="6F1418B9" w14:textId="77777777" w:rsidR="00407D23" w:rsidRDefault="00407D23"/>
    <w:p w14:paraId="71056186" w14:textId="77777777" w:rsidR="00407D23" w:rsidRDefault="00407D23"/>
    <w:p w14:paraId="767B364E" w14:textId="1D7EE6A6" w:rsidR="00407D23" w:rsidRDefault="00407D23"/>
    <w:p w14:paraId="6FDF4C70" w14:textId="77777777" w:rsidR="00407D23" w:rsidRDefault="00407D23"/>
    <w:p w14:paraId="02A810B1" w14:textId="77777777" w:rsidR="00DE4B52" w:rsidRDefault="00DE4B52"/>
    <w:p w14:paraId="0495141F" w14:textId="77777777" w:rsidR="00DE4B52" w:rsidRDefault="00DE4B52"/>
    <w:p w14:paraId="6631971E" w14:textId="77777777" w:rsidR="00DE4B52" w:rsidRDefault="00DE4B52"/>
    <w:p w14:paraId="177F5107" w14:textId="77777777" w:rsidR="00DE4B52" w:rsidRDefault="00DE4B52"/>
    <w:p w14:paraId="5CAB8F54" w14:textId="77777777" w:rsidR="00DE4B52" w:rsidRPr="00DE4B52" w:rsidRDefault="00DE4B52">
      <w:pPr>
        <w:rPr>
          <w:sz w:val="44"/>
          <w:szCs w:val="44"/>
        </w:rPr>
      </w:pPr>
    </w:p>
    <w:p w14:paraId="64845980" w14:textId="77777777" w:rsidR="00407D23" w:rsidRPr="00DE4B52" w:rsidRDefault="00407D23">
      <w:pPr>
        <w:rPr>
          <w:sz w:val="44"/>
          <w:szCs w:val="44"/>
        </w:rPr>
      </w:pPr>
    </w:p>
    <w:p w14:paraId="446A643C" w14:textId="77777777" w:rsidR="00407D23" w:rsidRPr="00DE4B52" w:rsidRDefault="00407D23" w:rsidP="00DE4B52">
      <w:pPr>
        <w:jc w:val="center"/>
        <w:rPr>
          <w:b/>
          <w:sz w:val="44"/>
          <w:szCs w:val="44"/>
        </w:rPr>
      </w:pPr>
      <w:r w:rsidRPr="00DE4B52">
        <w:rPr>
          <w:b/>
          <w:sz w:val="44"/>
          <w:szCs w:val="44"/>
        </w:rPr>
        <w:t>WCRP-FPA2 Polar Challenge</w:t>
      </w:r>
    </w:p>
    <w:p w14:paraId="40941861" w14:textId="77777777" w:rsidR="00407D23" w:rsidRPr="00DE4B52" w:rsidRDefault="00407D23" w:rsidP="00DE4B52">
      <w:pPr>
        <w:jc w:val="center"/>
        <w:rPr>
          <w:b/>
          <w:sz w:val="44"/>
          <w:szCs w:val="44"/>
        </w:rPr>
      </w:pPr>
    </w:p>
    <w:p w14:paraId="0C781F20" w14:textId="5FCF64C6" w:rsidR="00407D23" w:rsidRPr="00DE4B52" w:rsidRDefault="00A125CB" w:rsidP="00DE4B52">
      <w:pPr>
        <w:jc w:val="center"/>
        <w:rPr>
          <w:b/>
          <w:sz w:val="44"/>
          <w:szCs w:val="44"/>
        </w:rPr>
      </w:pPr>
      <w:r>
        <w:rPr>
          <w:b/>
          <w:sz w:val="44"/>
          <w:szCs w:val="44"/>
        </w:rPr>
        <w:t xml:space="preserve">Regulations and Standards </w:t>
      </w:r>
      <w:r w:rsidR="00683FC1">
        <w:rPr>
          <w:b/>
          <w:sz w:val="44"/>
          <w:szCs w:val="44"/>
        </w:rPr>
        <w:t>for</w:t>
      </w:r>
      <w:r>
        <w:rPr>
          <w:b/>
          <w:sz w:val="44"/>
          <w:szCs w:val="44"/>
        </w:rPr>
        <w:t xml:space="preserve"> Installation of </w:t>
      </w:r>
      <w:r w:rsidR="00CB15D2">
        <w:rPr>
          <w:b/>
          <w:sz w:val="44"/>
          <w:szCs w:val="44"/>
        </w:rPr>
        <w:t>Mission Verification Tag</w:t>
      </w:r>
      <w:r w:rsidR="00020640">
        <w:rPr>
          <w:b/>
          <w:sz w:val="44"/>
          <w:szCs w:val="44"/>
        </w:rPr>
        <w:t>s</w:t>
      </w:r>
      <w:r w:rsidR="00407D23" w:rsidRPr="00DE4B52">
        <w:rPr>
          <w:rStyle w:val="FootnoteReference"/>
          <w:b/>
          <w:sz w:val="44"/>
          <w:szCs w:val="44"/>
        </w:rPr>
        <w:footnoteReference w:id="1"/>
      </w:r>
    </w:p>
    <w:p w14:paraId="774ED8F3" w14:textId="77777777" w:rsidR="00407D23" w:rsidRPr="00DE4B52" w:rsidRDefault="00407D23" w:rsidP="00DE4B52">
      <w:pPr>
        <w:jc w:val="center"/>
        <w:rPr>
          <w:b/>
          <w:sz w:val="44"/>
          <w:szCs w:val="44"/>
        </w:rPr>
      </w:pPr>
    </w:p>
    <w:p w14:paraId="2D6D2294" w14:textId="09DDE784" w:rsidR="00C55AAD" w:rsidRPr="00DE4B52" w:rsidRDefault="00EB0DEA" w:rsidP="00636301">
      <w:pPr>
        <w:jc w:val="center"/>
        <w:rPr>
          <w:b/>
          <w:sz w:val="44"/>
          <w:szCs w:val="44"/>
        </w:rPr>
      </w:pPr>
      <w:del w:id="0" w:author="Matthias Tuma" w:date="2017-05-16T13:35:00Z">
        <w:r w:rsidDel="00DA76B7">
          <w:rPr>
            <w:b/>
            <w:sz w:val="44"/>
            <w:szCs w:val="44"/>
          </w:rPr>
          <w:delText>25</w:delText>
        </w:r>
        <w:r w:rsidR="00C55AAD" w:rsidRPr="00DE4B52" w:rsidDel="00DA76B7">
          <w:rPr>
            <w:b/>
            <w:sz w:val="44"/>
            <w:szCs w:val="44"/>
          </w:rPr>
          <w:delText xml:space="preserve"> </w:delText>
        </w:r>
      </w:del>
      <w:ins w:id="1" w:author="Matthias Tuma" w:date="2017-05-16T13:35:00Z">
        <w:r w:rsidR="00DA76B7">
          <w:rPr>
            <w:b/>
            <w:sz w:val="44"/>
            <w:szCs w:val="44"/>
          </w:rPr>
          <w:t>16</w:t>
        </w:r>
        <w:r w:rsidR="00DA76B7" w:rsidRPr="00DE4B52">
          <w:rPr>
            <w:b/>
            <w:sz w:val="44"/>
            <w:szCs w:val="44"/>
          </w:rPr>
          <w:t xml:space="preserve"> </w:t>
        </w:r>
      </w:ins>
      <w:r>
        <w:rPr>
          <w:b/>
          <w:sz w:val="44"/>
          <w:szCs w:val="44"/>
        </w:rPr>
        <w:t>May</w:t>
      </w:r>
      <w:r w:rsidR="00C266EE">
        <w:rPr>
          <w:b/>
          <w:sz w:val="44"/>
          <w:szCs w:val="44"/>
        </w:rPr>
        <w:t xml:space="preserve"> </w:t>
      </w:r>
      <w:r w:rsidR="00C55AAD" w:rsidRPr="00DE4B52">
        <w:rPr>
          <w:b/>
          <w:sz w:val="44"/>
          <w:szCs w:val="44"/>
        </w:rPr>
        <w:t>201</w:t>
      </w:r>
      <w:ins w:id="2" w:author="Matthias Tuma" w:date="2017-02-16T14:17:00Z">
        <w:r w:rsidR="00636301">
          <w:rPr>
            <w:b/>
            <w:sz w:val="44"/>
            <w:szCs w:val="44"/>
          </w:rPr>
          <w:t>7</w:t>
        </w:r>
      </w:ins>
      <w:del w:id="3" w:author="Matthias Tuma" w:date="2017-02-16T14:17:00Z">
        <w:r w:rsidR="00C55AAD" w:rsidDel="00636301">
          <w:rPr>
            <w:b/>
            <w:sz w:val="44"/>
            <w:szCs w:val="44"/>
          </w:rPr>
          <w:delText>6</w:delText>
        </w:r>
      </w:del>
    </w:p>
    <w:p w14:paraId="3A71337F" w14:textId="77777777" w:rsidR="00CD0FFA" w:rsidRDefault="00CD0FFA" w:rsidP="00CD0FFA">
      <w:pPr>
        <w:jc w:val="center"/>
        <w:rPr>
          <w:rFonts w:ascii="Arial" w:hAnsi="Arial" w:cs="Arial"/>
        </w:rPr>
      </w:pPr>
    </w:p>
    <w:p w14:paraId="599F6448" w14:textId="77777777" w:rsidR="00CD0FFA" w:rsidRDefault="00CD0FFA" w:rsidP="00CD0FFA">
      <w:pPr>
        <w:jc w:val="center"/>
        <w:rPr>
          <w:rFonts w:ascii="Arial" w:hAnsi="Arial" w:cs="Arial"/>
        </w:rPr>
      </w:pPr>
    </w:p>
    <w:p w14:paraId="52D714C4" w14:textId="77777777" w:rsidR="00CD0FFA" w:rsidRDefault="00CD0FFA" w:rsidP="00CD0FFA">
      <w:pPr>
        <w:jc w:val="center"/>
        <w:rPr>
          <w:rFonts w:ascii="Arial" w:hAnsi="Arial" w:cs="Arial"/>
        </w:rPr>
      </w:pPr>
    </w:p>
    <w:p w14:paraId="5DE68827" w14:textId="6BFFE4F0" w:rsidR="00CD0FFA" w:rsidRDefault="00A250FC" w:rsidP="00CD0FFA">
      <w:pPr>
        <w:jc w:val="center"/>
        <w:rPr>
          <w:rFonts w:ascii="Arial" w:hAnsi="Arial" w:cs="Arial"/>
        </w:rPr>
      </w:pPr>
      <w:r>
        <w:rPr>
          <w:rFonts w:ascii="Arial" w:hAnsi="Arial" w:cs="Arial"/>
        </w:rPr>
        <w:t>Version 1.</w:t>
      </w:r>
      <w:ins w:id="4" w:author="Matthias Tuma" w:date="2017-02-16T14:17:00Z">
        <w:r w:rsidR="00636301">
          <w:rPr>
            <w:rFonts w:ascii="Arial" w:hAnsi="Arial" w:cs="Arial"/>
          </w:rPr>
          <w:t>2</w:t>
        </w:r>
      </w:ins>
      <w:del w:id="5" w:author="Matthias Tuma" w:date="2017-02-16T14:17:00Z">
        <w:r w:rsidR="00EB0DEA" w:rsidDel="00636301">
          <w:rPr>
            <w:rFonts w:ascii="Arial" w:hAnsi="Arial" w:cs="Arial"/>
          </w:rPr>
          <w:delText>1</w:delText>
        </w:r>
      </w:del>
    </w:p>
    <w:p w14:paraId="7FF255AD" w14:textId="77777777" w:rsidR="0051604D" w:rsidRDefault="0051604D" w:rsidP="00CD0FFA">
      <w:pPr>
        <w:rPr>
          <w:rFonts w:ascii="Arial" w:hAnsi="Arial" w:cs="Arial"/>
          <w:color w:val="FF0000"/>
        </w:rPr>
      </w:pPr>
    </w:p>
    <w:p w14:paraId="0ECDC42A" w14:textId="77777777" w:rsidR="0051604D" w:rsidRDefault="0051604D" w:rsidP="00CD0FFA">
      <w:pPr>
        <w:rPr>
          <w:rFonts w:ascii="Arial" w:hAnsi="Arial" w:cs="Arial"/>
          <w:color w:val="FF0000"/>
        </w:rPr>
      </w:pPr>
    </w:p>
    <w:p w14:paraId="06EB2B8B" w14:textId="77777777" w:rsidR="0051604D" w:rsidRDefault="0051604D" w:rsidP="00CD0FFA">
      <w:pPr>
        <w:rPr>
          <w:rFonts w:ascii="Arial" w:hAnsi="Arial" w:cs="Arial"/>
          <w:color w:val="FF0000"/>
        </w:rPr>
      </w:pPr>
    </w:p>
    <w:p w14:paraId="7002179B" w14:textId="182B0F30" w:rsidR="00CD0FFA" w:rsidRDefault="002C6C3E" w:rsidP="00CD0FFA">
      <w:r>
        <w:tab/>
      </w:r>
    </w:p>
    <w:p w14:paraId="7D5F3617" w14:textId="77777777" w:rsidR="00CD0FFA" w:rsidRDefault="00CD0FFA" w:rsidP="00CD0FFA"/>
    <w:p w14:paraId="48AB06E4" w14:textId="77777777" w:rsidR="00CD0FFA" w:rsidRDefault="00CD0FFA" w:rsidP="00CD0FFA"/>
    <w:p w14:paraId="64344074" w14:textId="77777777" w:rsidR="00CD0FFA" w:rsidRPr="00DA4F93" w:rsidRDefault="00CD0FFA" w:rsidP="00CD0FFA">
      <w:pPr>
        <w:jc w:val="center"/>
        <w:rPr>
          <w:rFonts w:ascii="Arial" w:hAnsi="Arial" w:cs="Arial"/>
        </w:rPr>
      </w:pPr>
      <w:r w:rsidRPr="00DA4F93">
        <w:rPr>
          <w:rFonts w:ascii="Arial" w:hAnsi="Arial" w:cs="Arial"/>
        </w:rPr>
        <w:t>Polar Challenge Committee</w:t>
      </w:r>
    </w:p>
    <w:p w14:paraId="439983FF" w14:textId="77777777" w:rsidR="00CD0FFA" w:rsidRPr="00DA4F93" w:rsidRDefault="00CD0FFA" w:rsidP="00CD0FFA">
      <w:pPr>
        <w:jc w:val="center"/>
        <w:rPr>
          <w:rFonts w:ascii="Arial" w:hAnsi="Arial" w:cs="Arial"/>
        </w:rPr>
      </w:pPr>
      <w:r w:rsidRPr="00DA4F93">
        <w:rPr>
          <w:rFonts w:ascii="Arial" w:hAnsi="Arial" w:cs="Arial"/>
        </w:rPr>
        <w:t xml:space="preserve">World Climate Research </w:t>
      </w:r>
      <w:proofErr w:type="spellStart"/>
      <w:r w:rsidRPr="00DA4F93">
        <w:rPr>
          <w:rFonts w:ascii="Arial" w:hAnsi="Arial" w:cs="Arial"/>
        </w:rPr>
        <w:t>Programme</w:t>
      </w:r>
      <w:proofErr w:type="spellEnd"/>
      <w:r w:rsidRPr="00DA4F93">
        <w:rPr>
          <w:rFonts w:ascii="Arial" w:hAnsi="Arial" w:cs="Arial"/>
        </w:rPr>
        <w:t xml:space="preserve"> (WCRP)</w:t>
      </w:r>
    </w:p>
    <w:p w14:paraId="7369B004" w14:textId="77777777" w:rsidR="00CD0FFA" w:rsidRPr="00DA4F93" w:rsidRDefault="00CD0FFA" w:rsidP="00CD0FFA">
      <w:pPr>
        <w:jc w:val="center"/>
        <w:rPr>
          <w:rFonts w:ascii="Arial" w:hAnsi="Arial" w:cs="Arial"/>
        </w:rPr>
      </w:pPr>
      <w:r w:rsidRPr="00DA4F93">
        <w:rPr>
          <w:rFonts w:ascii="Arial" w:hAnsi="Arial" w:cs="Arial"/>
        </w:rPr>
        <w:t>c/o World Meteorological Organization</w:t>
      </w:r>
    </w:p>
    <w:p w14:paraId="38927640" w14:textId="77777777" w:rsidR="00CD0FFA" w:rsidRPr="00DA4F93" w:rsidRDefault="00CD0FFA" w:rsidP="00CD0FFA">
      <w:pPr>
        <w:jc w:val="center"/>
        <w:rPr>
          <w:rFonts w:ascii="Arial" w:hAnsi="Arial" w:cs="Arial"/>
        </w:rPr>
      </w:pPr>
      <w:r w:rsidRPr="00DA4F93">
        <w:rPr>
          <w:rFonts w:ascii="Arial" w:hAnsi="Arial" w:cs="Arial"/>
        </w:rPr>
        <w:t xml:space="preserve">7 </w:t>
      </w:r>
      <w:proofErr w:type="spellStart"/>
      <w:r w:rsidRPr="00DA4F93">
        <w:rPr>
          <w:rFonts w:ascii="Arial" w:hAnsi="Arial" w:cs="Arial"/>
        </w:rPr>
        <w:t>bis</w:t>
      </w:r>
      <w:proofErr w:type="spellEnd"/>
      <w:r w:rsidRPr="00DA4F93">
        <w:rPr>
          <w:rFonts w:ascii="Arial" w:hAnsi="Arial" w:cs="Arial"/>
        </w:rPr>
        <w:t xml:space="preserve">, Avenue de la </w:t>
      </w:r>
      <w:proofErr w:type="spellStart"/>
      <w:r w:rsidRPr="00DA4F93">
        <w:rPr>
          <w:rFonts w:ascii="Arial" w:hAnsi="Arial" w:cs="Arial"/>
        </w:rPr>
        <w:t>Paix</w:t>
      </w:r>
      <w:proofErr w:type="spellEnd"/>
      <w:r w:rsidRPr="00DA4F93">
        <w:rPr>
          <w:rFonts w:ascii="Arial" w:hAnsi="Arial" w:cs="Arial"/>
        </w:rPr>
        <w:t>, C.P. 2300</w:t>
      </w:r>
    </w:p>
    <w:p w14:paraId="65CF4532" w14:textId="77777777" w:rsidR="00CD0FFA" w:rsidRPr="00DA4F93" w:rsidRDefault="00CD0FFA" w:rsidP="00CD0FFA">
      <w:pPr>
        <w:jc w:val="center"/>
        <w:rPr>
          <w:rFonts w:ascii="Arial" w:hAnsi="Arial" w:cs="Arial"/>
        </w:rPr>
      </w:pPr>
      <w:r w:rsidRPr="00DA4F93">
        <w:rPr>
          <w:rFonts w:ascii="Arial" w:hAnsi="Arial" w:cs="Arial"/>
        </w:rPr>
        <w:t>CH-1211 Geneva, Switzerland</w:t>
      </w:r>
    </w:p>
    <w:p w14:paraId="5B9E8819" w14:textId="57275DFD" w:rsidR="00CD0FFA" w:rsidRPr="00DA4F93" w:rsidRDefault="0068330D" w:rsidP="00CD0FFA">
      <w:pPr>
        <w:jc w:val="center"/>
        <w:rPr>
          <w:rFonts w:ascii="Arial" w:hAnsi="Arial" w:cs="Arial"/>
        </w:rPr>
      </w:pPr>
      <w:hyperlink r:id="rId10" w:history="1">
        <w:r w:rsidR="00CD0FFA" w:rsidRPr="00DA4F93">
          <w:rPr>
            <w:rStyle w:val="Hyperlink"/>
            <w:rFonts w:ascii="Arial" w:hAnsi="Arial" w:cs="Arial"/>
          </w:rPr>
          <w:t>polarchallenge@wcrp-climate.org</w:t>
        </w:r>
      </w:hyperlink>
    </w:p>
    <w:p w14:paraId="367208FC" w14:textId="77777777" w:rsidR="00DA76B7" w:rsidRDefault="00C56BD7">
      <w:pPr>
        <w:pStyle w:val="TOC1"/>
        <w:tabs>
          <w:tab w:val="left" w:pos="480"/>
          <w:tab w:val="right" w:leader="dot" w:pos="8290"/>
        </w:tabs>
        <w:rPr>
          <w:rFonts w:asciiTheme="minorHAnsi" w:hAnsiTheme="minorHAnsi"/>
          <w:b w:val="0"/>
          <w:noProof/>
          <w:color w:val="auto"/>
          <w:sz w:val="22"/>
          <w:szCs w:val="22"/>
          <w:lang w:eastAsia="zh-CN"/>
        </w:rPr>
      </w:pPr>
      <w:r>
        <w:rPr>
          <w:sz w:val="44"/>
          <w:szCs w:val="44"/>
        </w:rPr>
        <w:br w:type="page"/>
      </w:r>
      <w:r w:rsidR="00A60EF5">
        <w:rPr>
          <w:sz w:val="44"/>
          <w:szCs w:val="44"/>
        </w:rPr>
        <w:lastRenderedPageBreak/>
        <w:fldChar w:fldCharType="begin"/>
      </w:r>
      <w:r w:rsidR="00A60EF5">
        <w:rPr>
          <w:sz w:val="44"/>
          <w:szCs w:val="44"/>
        </w:rPr>
        <w:instrText xml:space="preserve"> TOC \o "1-3" </w:instrText>
      </w:r>
      <w:r w:rsidR="00A60EF5">
        <w:rPr>
          <w:sz w:val="44"/>
          <w:szCs w:val="44"/>
        </w:rPr>
        <w:fldChar w:fldCharType="separate"/>
      </w:r>
      <w:r w:rsidR="00DA76B7">
        <w:rPr>
          <w:noProof/>
        </w:rPr>
        <w:t>1</w:t>
      </w:r>
      <w:r w:rsidR="00DA76B7">
        <w:rPr>
          <w:rFonts w:asciiTheme="minorHAnsi" w:hAnsiTheme="minorHAnsi"/>
          <w:b w:val="0"/>
          <w:noProof/>
          <w:color w:val="auto"/>
          <w:sz w:val="22"/>
          <w:szCs w:val="22"/>
          <w:lang w:eastAsia="zh-CN"/>
        </w:rPr>
        <w:tab/>
      </w:r>
      <w:r w:rsidR="00DA76B7">
        <w:rPr>
          <w:noProof/>
        </w:rPr>
        <w:t>DOCUMENT REVISION HISTORY</w:t>
      </w:r>
      <w:r w:rsidR="00DA76B7">
        <w:rPr>
          <w:noProof/>
        </w:rPr>
        <w:tab/>
      </w:r>
      <w:r w:rsidR="00DA76B7">
        <w:rPr>
          <w:noProof/>
        </w:rPr>
        <w:fldChar w:fldCharType="begin"/>
      </w:r>
      <w:r w:rsidR="00DA76B7">
        <w:rPr>
          <w:noProof/>
        </w:rPr>
        <w:instrText xml:space="preserve"> PAGEREF _Toc482704971 \h </w:instrText>
      </w:r>
      <w:r w:rsidR="00DA76B7">
        <w:rPr>
          <w:noProof/>
        </w:rPr>
      </w:r>
      <w:r w:rsidR="00DA76B7">
        <w:rPr>
          <w:noProof/>
        </w:rPr>
        <w:fldChar w:fldCharType="separate"/>
      </w:r>
      <w:r w:rsidR="00DA76B7">
        <w:rPr>
          <w:noProof/>
        </w:rPr>
        <w:t>3</w:t>
      </w:r>
      <w:r w:rsidR="00DA76B7">
        <w:rPr>
          <w:noProof/>
        </w:rPr>
        <w:fldChar w:fldCharType="end"/>
      </w:r>
    </w:p>
    <w:p w14:paraId="4FCF7A4C" w14:textId="77777777" w:rsidR="00DA76B7" w:rsidRDefault="00DA76B7">
      <w:pPr>
        <w:pStyle w:val="TOC1"/>
        <w:tabs>
          <w:tab w:val="left" w:pos="480"/>
          <w:tab w:val="right" w:leader="dot" w:pos="8290"/>
        </w:tabs>
        <w:rPr>
          <w:rFonts w:asciiTheme="minorHAnsi" w:hAnsiTheme="minorHAnsi"/>
          <w:b w:val="0"/>
          <w:noProof/>
          <w:color w:val="auto"/>
          <w:sz w:val="22"/>
          <w:szCs w:val="22"/>
          <w:lang w:eastAsia="zh-CN"/>
        </w:rPr>
      </w:pPr>
      <w:r>
        <w:rPr>
          <w:noProof/>
        </w:rPr>
        <w:t>2</w:t>
      </w:r>
      <w:r>
        <w:rPr>
          <w:rFonts w:asciiTheme="minorHAnsi" w:hAnsiTheme="minorHAnsi"/>
          <w:b w:val="0"/>
          <w:noProof/>
          <w:color w:val="auto"/>
          <w:sz w:val="22"/>
          <w:szCs w:val="22"/>
          <w:lang w:eastAsia="zh-CN"/>
        </w:rPr>
        <w:tab/>
      </w:r>
      <w:r>
        <w:rPr>
          <w:noProof/>
        </w:rPr>
        <w:t>DEFINITIONS</w:t>
      </w:r>
      <w:r>
        <w:rPr>
          <w:noProof/>
        </w:rPr>
        <w:tab/>
      </w:r>
      <w:r>
        <w:rPr>
          <w:noProof/>
        </w:rPr>
        <w:fldChar w:fldCharType="begin"/>
      </w:r>
      <w:r>
        <w:rPr>
          <w:noProof/>
        </w:rPr>
        <w:instrText xml:space="preserve"> PAGEREF _Toc482704972 \h </w:instrText>
      </w:r>
      <w:r>
        <w:rPr>
          <w:noProof/>
        </w:rPr>
      </w:r>
      <w:r>
        <w:rPr>
          <w:noProof/>
        </w:rPr>
        <w:fldChar w:fldCharType="separate"/>
      </w:r>
      <w:r>
        <w:rPr>
          <w:noProof/>
        </w:rPr>
        <w:t>4</w:t>
      </w:r>
      <w:r>
        <w:rPr>
          <w:noProof/>
        </w:rPr>
        <w:fldChar w:fldCharType="end"/>
      </w:r>
    </w:p>
    <w:p w14:paraId="65938BC6" w14:textId="77777777" w:rsidR="00DA76B7" w:rsidRDefault="00DA76B7">
      <w:pPr>
        <w:pStyle w:val="TOC1"/>
        <w:tabs>
          <w:tab w:val="left" w:pos="480"/>
          <w:tab w:val="right" w:leader="dot" w:pos="8290"/>
        </w:tabs>
        <w:rPr>
          <w:rFonts w:asciiTheme="minorHAnsi" w:hAnsiTheme="minorHAnsi"/>
          <w:b w:val="0"/>
          <w:noProof/>
          <w:color w:val="auto"/>
          <w:sz w:val="22"/>
          <w:szCs w:val="22"/>
          <w:lang w:eastAsia="zh-CN"/>
        </w:rPr>
      </w:pPr>
      <w:r>
        <w:rPr>
          <w:noProof/>
        </w:rPr>
        <w:t>3</w:t>
      </w:r>
      <w:r>
        <w:rPr>
          <w:rFonts w:asciiTheme="minorHAnsi" w:hAnsiTheme="minorHAnsi"/>
          <w:b w:val="0"/>
          <w:noProof/>
          <w:color w:val="auto"/>
          <w:sz w:val="22"/>
          <w:szCs w:val="22"/>
          <w:lang w:eastAsia="zh-CN"/>
        </w:rPr>
        <w:tab/>
      </w:r>
      <w:r>
        <w:rPr>
          <w:noProof/>
        </w:rPr>
        <w:t>INTRODUCTION AND PURPOSE</w:t>
      </w:r>
      <w:r>
        <w:rPr>
          <w:noProof/>
        </w:rPr>
        <w:tab/>
      </w:r>
      <w:r>
        <w:rPr>
          <w:noProof/>
        </w:rPr>
        <w:fldChar w:fldCharType="begin"/>
      </w:r>
      <w:r>
        <w:rPr>
          <w:noProof/>
        </w:rPr>
        <w:instrText xml:space="preserve"> PAGEREF _Toc482704973 \h </w:instrText>
      </w:r>
      <w:r>
        <w:rPr>
          <w:noProof/>
        </w:rPr>
      </w:r>
      <w:r>
        <w:rPr>
          <w:noProof/>
        </w:rPr>
        <w:fldChar w:fldCharType="separate"/>
      </w:r>
      <w:r>
        <w:rPr>
          <w:noProof/>
        </w:rPr>
        <w:t>5</w:t>
      </w:r>
      <w:r>
        <w:rPr>
          <w:noProof/>
        </w:rPr>
        <w:fldChar w:fldCharType="end"/>
      </w:r>
    </w:p>
    <w:p w14:paraId="686626C9" w14:textId="77777777" w:rsidR="00DA76B7" w:rsidRDefault="00DA76B7">
      <w:pPr>
        <w:pStyle w:val="TOC1"/>
        <w:tabs>
          <w:tab w:val="left" w:pos="480"/>
          <w:tab w:val="right" w:leader="dot" w:pos="8290"/>
        </w:tabs>
        <w:rPr>
          <w:rFonts w:asciiTheme="minorHAnsi" w:hAnsiTheme="minorHAnsi"/>
          <w:b w:val="0"/>
          <w:noProof/>
          <w:color w:val="auto"/>
          <w:sz w:val="22"/>
          <w:szCs w:val="22"/>
          <w:lang w:eastAsia="zh-CN"/>
        </w:rPr>
      </w:pPr>
      <w:r>
        <w:rPr>
          <w:noProof/>
        </w:rPr>
        <w:t>4</w:t>
      </w:r>
      <w:r>
        <w:rPr>
          <w:rFonts w:asciiTheme="minorHAnsi" w:hAnsiTheme="minorHAnsi"/>
          <w:b w:val="0"/>
          <w:noProof/>
          <w:color w:val="auto"/>
          <w:sz w:val="22"/>
          <w:szCs w:val="22"/>
          <w:lang w:eastAsia="zh-CN"/>
        </w:rPr>
        <w:tab/>
      </w:r>
      <w:r>
        <w:rPr>
          <w:noProof/>
        </w:rPr>
        <w:t>GENERAL PROCEDURE</w:t>
      </w:r>
      <w:r>
        <w:rPr>
          <w:noProof/>
        </w:rPr>
        <w:tab/>
      </w:r>
      <w:r>
        <w:rPr>
          <w:noProof/>
        </w:rPr>
        <w:fldChar w:fldCharType="begin"/>
      </w:r>
      <w:r>
        <w:rPr>
          <w:noProof/>
        </w:rPr>
        <w:instrText xml:space="preserve"> PAGEREF _Toc482704974 \h </w:instrText>
      </w:r>
      <w:r>
        <w:rPr>
          <w:noProof/>
        </w:rPr>
      </w:r>
      <w:r>
        <w:rPr>
          <w:noProof/>
        </w:rPr>
        <w:fldChar w:fldCharType="separate"/>
      </w:r>
      <w:r>
        <w:rPr>
          <w:noProof/>
        </w:rPr>
        <w:t>5</w:t>
      </w:r>
      <w:r>
        <w:rPr>
          <w:noProof/>
        </w:rPr>
        <w:fldChar w:fldCharType="end"/>
      </w:r>
    </w:p>
    <w:p w14:paraId="31EAD087" w14:textId="77777777" w:rsidR="00DA76B7" w:rsidRDefault="00DA76B7">
      <w:pPr>
        <w:pStyle w:val="TOC2"/>
        <w:rPr>
          <w:rFonts w:asciiTheme="minorHAnsi" w:eastAsiaTheme="minorEastAsia" w:hAnsiTheme="minorHAnsi" w:cstheme="minorBidi"/>
          <w:bCs w:val="0"/>
          <w:sz w:val="22"/>
          <w:lang w:eastAsia="zh-CN"/>
        </w:rPr>
      </w:pPr>
      <w:r>
        <w:t>4.1</w:t>
      </w:r>
      <w:r>
        <w:rPr>
          <w:rFonts w:asciiTheme="minorHAnsi" w:eastAsiaTheme="minorEastAsia" w:hAnsiTheme="minorHAnsi" w:cstheme="minorBidi"/>
          <w:bCs w:val="0"/>
          <w:sz w:val="22"/>
          <w:lang w:eastAsia="zh-CN"/>
        </w:rPr>
        <w:tab/>
      </w:r>
      <w:r>
        <w:t>Provider of verification technology</w:t>
      </w:r>
      <w:r>
        <w:tab/>
      </w:r>
      <w:r>
        <w:fldChar w:fldCharType="begin"/>
      </w:r>
      <w:r>
        <w:instrText xml:space="preserve"> PAGEREF _Toc482704975 \h </w:instrText>
      </w:r>
      <w:r>
        <w:fldChar w:fldCharType="separate"/>
      </w:r>
      <w:r>
        <w:t>5</w:t>
      </w:r>
      <w:r>
        <w:fldChar w:fldCharType="end"/>
      </w:r>
    </w:p>
    <w:p w14:paraId="184E86EA" w14:textId="77777777" w:rsidR="00DA76B7" w:rsidRDefault="00DA76B7">
      <w:pPr>
        <w:pStyle w:val="TOC2"/>
        <w:rPr>
          <w:rFonts w:asciiTheme="minorHAnsi" w:eastAsiaTheme="minorEastAsia" w:hAnsiTheme="minorHAnsi" w:cstheme="minorBidi"/>
          <w:bCs w:val="0"/>
          <w:sz w:val="22"/>
          <w:lang w:eastAsia="zh-CN"/>
        </w:rPr>
      </w:pPr>
      <w:r>
        <w:t>4.2</w:t>
      </w:r>
      <w:r>
        <w:rPr>
          <w:rFonts w:asciiTheme="minorHAnsi" w:eastAsiaTheme="minorEastAsia" w:hAnsiTheme="minorHAnsi" w:cstheme="minorBidi"/>
          <w:bCs w:val="0"/>
          <w:sz w:val="22"/>
          <w:lang w:eastAsia="zh-CN"/>
        </w:rPr>
        <w:tab/>
      </w:r>
      <w:r>
        <w:t>Ordering a verification tag</w:t>
      </w:r>
      <w:r>
        <w:tab/>
      </w:r>
      <w:r>
        <w:fldChar w:fldCharType="begin"/>
      </w:r>
      <w:r>
        <w:instrText xml:space="preserve"> PAGEREF _Toc482704976 \h </w:instrText>
      </w:r>
      <w:r>
        <w:fldChar w:fldCharType="separate"/>
      </w:r>
      <w:r>
        <w:t>5</w:t>
      </w:r>
      <w:r>
        <w:fldChar w:fldCharType="end"/>
      </w:r>
    </w:p>
    <w:p w14:paraId="179A7782" w14:textId="77777777" w:rsidR="00DA76B7" w:rsidRDefault="00DA76B7">
      <w:pPr>
        <w:pStyle w:val="TOC2"/>
        <w:rPr>
          <w:rFonts w:asciiTheme="minorHAnsi" w:eastAsiaTheme="minorEastAsia" w:hAnsiTheme="minorHAnsi" w:cstheme="minorBidi"/>
          <w:bCs w:val="0"/>
          <w:sz w:val="22"/>
          <w:lang w:eastAsia="zh-CN"/>
        </w:rPr>
      </w:pPr>
      <w:r>
        <w:t>4.3</w:t>
      </w:r>
      <w:r>
        <w:rPr>
          <w:rFonts w:asciiTheme="minorHAnsi" w:eastAsiaTheme="minorEastAsia" w:hAnsiTheme="minorHAnsi" w:cstheme="minorBidi"/>
          <w:bCs w:val="0"/>
          <w:sz w:val="22"/>
          <w:lang w:eastAsia="zh-CN"/>
        </w:rPr>
        <w:tab/>
      </w:r>
      <w:r>
        <w:t>Tag installation, recovery and return</w:t>
      </w:r>
      <w:r>
        <w:tab/>
      </w:r>
      <w:r>
        <w:fldChar w:fldCharType="begin"/>
      </w:r>
      <w:r>
        <w:instrText xml:space="preserve"> PAGEREF _Toc482704977 \h </w:instrText>
      </w:r>
      <w:r>
        <w:fldChar w:fldCharType="separate"/>
      </w:r>
      <w:r>
        <w:t>6</w:t>
      </w:r>
      <w:r>
        <w:fldChar w:fldCharType="end"/>
      </w:r>
    </w:p>
    <w:p w14:paraId="1BE7680E" w14:textId="77777777" w:rsidR="00DA76B7" w:rsidRDefault="00DA76B7">
      <w:pPr>
        <w:pStyle w:val="TOC2"/>
        <w:rPr>
          <w:rFonts w:asciiTheme="minorHAnsi" w:eastAsiaTheme="minorEastAsia" w:hAnsiTheme="minorHAnsi" w:cstheme="minorBidi"/>
          <w:bCs w:val="0"/>
          <w:sz w:val="22"/>
          <w:lang w:eastAsia="zh-CN"/>
        </w:rPr>
      </w:pPr>
      <w:r>
        <w:t>4.4</w:t>
      </w:r>
      <w:r>
        <w:rPr>
          <w:rFonts w:asciiTheme="minorHAnsi" w:eastAsiaTheme="minorEastAsia" w:hAnsiTheme="minorHAnsi" w:cstheme="minorBidi"/>
          <w:bCs w:val="0"/>
          <w:sz w:val="22"/>
          <w:lang w:eastAsia="zh-CN"/>
        </w:rPr>
        <w:tab/>
      </w:r>
      <w:r>
        <w:t>Competitor responsibilities</w:t>
      </w:r>
      <w:r>
        <w:tab/>
      </w:r>
      <w:r>
        <w:fldChar w:fldCharType="begin"/>
      </w:r>
      <w:r>
        <w:instrText xml:space="preserve"> PAGEREF _Toc482704978 \h </w:instrText>
      </w:r>
      <w:r>
        <w:fldChar w:fldCharType="separate"/>
      </w:r>
      <w:r>
        <w:t>7</w:t>
      </w:r>
      <w:r>
        <w:fldChar w:fldCharType="end"/>
      </w:r>
    </w:p>
    <w:p w14:paraId="178FB2E9" w14:textId="77777777" w:rsidR="00DA76B7" w:rsidRDefault="00DA76B7">
      <w:pPr>
        <w:pStyle w:val="TOC1"/>
        <w:tabs>
          <w:tab w:val="left" w:pos="480"/>
          <w:tab w:val="right" w:leader="dot" w:pos="8290"/>
        </w:tabs>
        <w:rPr>
          <w:rFonts w:asciiTheme="minorHAnsi" w:hAnsiTheme="minorHAnsi"/>
          <w:b w:val="0"/>
          <w:noProof/>
          <w:color w:val="auto"/>
          <w:sz w:val="22"/>
          <w:szCs w:val="22"/>
          <w:lang w:eastAsia="zh-CN"/>
        </w:rPr>
      </w:pPr>
      <w:r>
        <w:rPr>
          <w:noProof/>
        </w:rPr>
        <w:t>5</w:t>
      </w:r>
      <w:r>
        <w:rPr>
          <w:rFonts w:asciiTheme="minorHAnsi" w:hAnsiTheme="minorHAnsi"/>
          <w:b w:val="0"/>
          <w:noProof/>
          <w:color w:val="auto"/>
          <w:sz w:val="22"/>
          <w:szCs w:val="22"/>
          <w:lang w:eastAsia="zh-CN"/>
        </w:rPr>
        <w:tab/>
      </w:r>
      <w:r>
        <w:rPr>
          <w:noProof/>
        </w:rPr>
        <w:t>SPECIFICS OF TAG ORDER, DEPLOYMENT AND RETURN</w:t>
      </w:r>
      <w:r>
        <w:rPr>
          <w:noProof/>
        </w:rPr>
        <w:tab/>
      </w:r>
      <w:r>
        <w:rPr>
          <w:noProof/>
        </w:rPr>
        <w:fldChar w:fldCharType="begin"/>
      </w:r>
      <w:r>
        <w:rPr>
          <w:noProof/>
        </w:rPr>
        <w:instrText xml:space="preserve"> PAGEREF _Toc482704979 \h </w:instrText>
      </w:r>
      <w:r>
        <w:rPr>
          <w:noProof/>
        </w:rPr>
      </w:r>
      <w:r>
        <w:rPr>
          <w:noProof/>
        </w:rPr>
        <w:fldChar w:fldCharType="separate"/>
      </w:r>
      <w:r>
        <w:rPr>
          <w:noProof/>
        </w:rPr>
        <w:t>7</w:t>
      </w:r>
      <w:r>
        <w:rPr>
          <w:noProof/>
        </w:rPr>
        <w:fldChar w:fldCharType="end"/>
      </w:r>
    </w:p>
    <w:p w14:paraId="7ECF559B" w14:textId="77777777" w:rsidR="00DA76B7" w:rsidRDefault="00DA76B7">
      <w:pPr>
        <w:pStyle w:val="TOC2"/>
        <w:rPr>
          <w:rFonts w:asciiTheme="minorHAnsi" w:eastAsiaTheme="minorEastAsia" w:hAnsiTheme="minorHAnsi" w:cstheme="minorBidi"/>
          <w:bCs w:val="0"/>
          <w:sz w:val="22"/>
          <w:lang w:eastAsia="zh-CN"/>
        </w:rPr>
      </w:pPr>
      <w:r>
        <w:t>5.1</w:t>
      </w:r>
      <w:r>
        <w:rPr>
          <w:rFonts w:asciiTheme="minorHAnsi" w:eastAsiaTheme="minorEastAsia" w:hAnsiTheme="minorHAnsi" w:cstheme="minorBidi"/>
          <w:bCs w:val="0"/>
          <w:sz w:val="22"/>
          <w:lang w:eastAsia="zh-CN"/>
        </w:rPr>
        <w:tab/>
      </w:r>
      <w:r>
        <w:t>Tag price (at Competitor’s expense/account and per AUV)</w:t>
      </w:r>
      <w:r>
        <w:tab/>
      </w:r>
      <w:r>
        <w:fldChar w:fldCharType="begin"/>
      </w:r>
      <w:r>
        <w:instrText xml:space="preserve"> PAGEREF _Toc482704980 \h </w:instrText>
      </w:r>
      <w:r>
        <w:fldChar w:fldCharType="separate"/>
      </w:r>
      <w:r>
        <w:t>7</w:t>
      </w:r>
      <w:r>
        <w:fldChar w:fldCharType="end"/>
      </w:r>
    </w:p>
    <w:p w14:paraId="731407A7" w14:textId="77777777" w:rsidR="00DA76B7" w:rsidRDefault="00DA76B7">
      <w:pPr>
        <w:pStyle w:val="TOC2"/>
        <w:rPr>
          <w:rFonts w:asciiTheme="minorHAnsi" w:eastAsiaTheme="minorEastAsia" w:hAnsiTheme="minorHAnsi" w:cstheme="minorBidi"/>
          <w:bCs w:val="0"/>
          <w:sz w:val="22"/>
          <w:lang w:eastAsia="zh-CN"/>
        </w:rPr>
      </w:pPr>
      <w:r>
        <w:t>5.2</w:t>
      </w:r>
      <w:r>
        <w:rPr>
          <w:rFonts w:asciiTheme="minorHAnsi" w:eastAsiaTheme="minorEastAsia" w:hAnsiTheme="minorHAnsi" w:cstheme="minorBidi"/>
          <w:bCs w:val="0"/>
          <w:sz w:val="22"/>
          <w:lang w:eastAsia="zh-CN"/>
        </w:rPr>
        <w:tab/>
      </w:r>
      <w:r>
        <w:t>Tag provider’s full contact information</w:t>
      </w:r>
      <w:r>
        <w:tab/>
      </w:r>
      <w:r>
        <w:fldChar w:fldCharType="begin"/>
      </w:r>
      <w:r>
        <w:instrText xml:space="preserve"> PAGEREF _Toc482704981 \h </w:instrText>
      </w:r>
      <w:r>
        <w:fldChar w:fldCharType="separate"/>
      </w:r>
      <w:r>
        <w:t>7</w:t>
      </w:r>
      <w:r>
        <w:fldChar w:fldCharType="end"/>
      </w:r>
    </w:p>
    <w:p w14:paraId="62768488" w14:textId="77777777" w:rsidR="00DA76B7" w:rsidRDefault="00DA76B7">
      <w:pPr>
        <w:pStyle w:val="TOC2"/>
        <w:rPr>
          <w:rFonts w:asciiTheme="minorHAnsi" w:eastAsiaTheme="minorEastAsia" w:hAnsiTheme="minorHAnsi" w:cstheme="minorBidi"/>
          <w:bCs w:val="0"/>
          <w:sz w:val="22"/>
          <w:lang w:eastAsia="zh-CN"/>
        </w:rPr>
      </w:pPr>
      <w:r>
        <w:t>5.3</w:t>
      </w:r>
      <w:r>
        <w:rPr>
          <w:rFonts w:asciiTheme="minorHAnsi" w:eastAsiaTheme="minorEastAsia" w:hAnsiTheme="minorHAnsi" w:cstheme="minorBidi"/>
          <w:bCs w:val="0"/>
          <w:sz w:val="22"/>
          <w:lang w:eastAsia="zh-CN"/>
        </w:rPr>
        <w:tab/>
      </w:r>
      <w:r>
        <w:t>Tag technical specifications</w:t>
      </w:r>
      <w:r>
        <w:tab/>
      </w:r>
      <w:r>
        <w:fldChar w:fldCharType="begin"/>
      </w:r>
      <w:r>
        <w:instrText xml:space="preserve"> PAGEREF _Toc482704982 \h </w:instrText>
      </w:r>
      <w:r>
        <w:fldChar w:fldCharType="separate"/>
      </w:r>
      <w:r>
        <w:t>8</w:t>
      </w:r>
      <w:r>
        <w:fldChar w:fldCharType="end"/>
      </w:r>
    </w:p>
    <w:p w14:paraId="77C740C7" w14:textId="77777777" w:rsidR="00DA76B7" w:rsidRDefault="00DA76B7">
      <w:pPr>
        <w:pStyle w:val="TOC2"/>
        <w:rPr>
          <w:rFonts w:asciiTheme="minorHAnsi" w:eastAsiaTheme="minorEastAsia" w:hAnsiTheme="minorHAnsi" w:cstheme="minorBidi"/>
          <w:bCs w:val="0"/>
          <w:sz w:val="22"/>
          <w:lang w:eastAsia="zh-CN"/>
        </w:rPr>
      </w:pPr>
      <w:r>
        <w:t>5.4</w:t>
      </w:r>
      <w:r>
        <w:rPr>
          <w:rFonts w:asciiTheme="minorHAnsi" w:eastAsiaTheme="minorEastAsia" w:hAnsiTheme="minorHAnsi" w:cstheme="minorBidi"/>
          <w:bCs w:val="0"/>
          <w:sz w:val="22"/>
          <w:lang w:eastAsia="zh-CN"/>
        </w:rPr>
        <w:tab/>
      </w:r>
      <w:r>
        <w:t>Changes in tag availability and/or configuration</w:t>
      </w:r>
      <w:r>
        <w:tab/>
      </w:r>
      <w:r>
        <w:fldChar w:fldCharType="begin"/>
      </w:r>
      <w:r>
        <w:instrText xml:space="preserve"> PAGEREF _Toc482704983 \h </w:instrText>
      </w:r>
      <w:r>
        <w:fldChar w:fldCharType="separate"/>
      </w:r>
      <w:r>
        <w:t>9</w:t>
      </w:r>
      <w:r>
        <w:fldChar w:fldCharType="end"/>
      </w:r>
    </w:p>
    <w:p w14:paraId="320CF74C" w14:textId="77777777" w:rsidR="00DA76B7" w:rsidRDefault="00DA76B7">
      <w:pPr>
        <w:pStyle w:val="TOC2"/>
        <w:rPr>
          <w:rFonts w:asciiTheme="minorHAnsi" w:eastAsiaTheme="minorEastAsia" w:hAnsiTheme="minorHAnsi" w:cstheme="minorBidi"/>
          <w:bCs w:val="0"/>
          <w:sz w:val="22"/>
          <w:lang w:eastAsia="zh-CN"/>
        </w:rPr>
      </w:pPr>
      <w:r>
        <w:t>5.5</w:t>
      </w:r>
      <w:r>
        <w:rPr>
          <w:rFonts w:asciiTheme="minorHAnsi" w:eastAsiaTheme="minorEastAsia" w:hAnsiTheme="minorHAnsi" w:cstheme="minorBidi"/>
          <w:bCs w:val="0"/>
          <w:sz w:val="22"/>
          <w:lang w:eastAsia="zh-CN"/>
        </w:rPr>
        <w:tab/>
      </w:r>
      <w:r>
        <w:t>Tag order and shipping</w:t>
      </w:r>
      <w:r>
        <w:tab/>
      </w:r>
      <w:r>
        <w:fldChar w:fldCharType="begin"/>
      </w:r>
      <w:r>
        <w:instrText xml:space="preserve"> PAGEREF _Toc482704984 \h </w:instrText>
      </w:r>
      <w:r>
        <w:fldChar w:fldCharType="separate"/>
      </w:r>
      <w:r>
        <w:t>9</w:t>
      </w:r>
      <w:r>
        <w:fldChar w:fldCharType="end"/>
      </w:r>
    </w:p>
    <w:p w14:paraId="3677F2C1" w14:textId="77777777" w:rsidR="00DA76B7" w:rsidRDefault="00DA76B7">
      <w:pPr>
        <w:pStyle w:val="TOC2"/>
        <w:rPr>
          <w:rFonts w:asciiTheme="minorHAnsi" w:eastAsiaTheme="minorEastAsia" w:hAnsiTheme="minorHAnsi" w:cstheme="minorBidi"/>
          <w:bCs w:val="0"/>
          <w:sz w:val="22"/>
          <w:lang w:eastAsia="zh-CN"/>
        </w:rPr>
      </w:pPr>
      <w:r>
        <w:t>5.6</w:t>
      </w:r>
      <w:r>
        <w:rPr>
          <w:rFonts w:asciiTheme="minorHAnsi" w:eastAsiaTheme="minorEastAsia" w:hAnsiTheme="minorHAnsi" w:cstheme="minorBidi"/>
          <w:bCs w:val="0"/>
          <w:sz w:val="22"/>
          <w:lang w:eastAsia="zh-CN"/>
        </w:rPr>
        <w:tab/>
      </w:r>
      <w:r>
        <w:t>Tag storage and handling</w:t>
      </w:r>
      <w:r>
        <w:tab/>
      </w:r>
      <w:r>
        <w:fldChar w:fldCharType="begin"/>
      </w:r>
      <w:r>
        <w:instrText xml:space="preserve"> PAGEREF _Toc482704985 \h </w:instrText>
      </w:r>
      <w:r>
        <w:fldChar w:fldCharType="separate"/>
      </w:r>
      <w:r>
        <w:t>9</w:t>
      </w:r>
      <w:r>
        <w:fldChar w:fldCharType="end"/>
      </w:r>
    </w:p>
    <w:p w14:paraId="32A8AF47" w14:textId="77777777" w:rsidR="00DA76B7" w:rsidRDefault="00DA76B7">
      <w:pPr>
        <w:pStyle w:val="TOC2"/>
        <w:rPr>
          <w:rFonts w:asciiTheme="minorHAnsi" w:eastAsiaTheme="minorEastAsia" w:hAnsiTheme="minorHAnsi" w:cstheme="minorBidi"/>
          <w:bCs w:val="0"/>
          <w:sz w:val="22"/>
          <w:lang w:eastAsia="zh-CN"/>
        </w:rPr>
      </w:pPr>
      <w:r>
        <w:t>5.7</w:t>
      </w:r>
      <w:r>
        <w:rPr>
          <w:rFonts w:asciiTheme="minorHAnsi" w:eastAsiaTheme="minorEastAsia" w:hAnsiTheme="minorHAnsi" w:cstheme="minorBidi"/>
          <w:bCs w:val="0"/>
          <w:sz w:val="22"/>
          <w:lang w:eastAsia="zh-CN"/>
        </w:rPr>
        <w:tab/>
      </w:r>
      <w:r>
        <w:t>Physical installation</w:t>
      </w:r>
      <w:r>
        <w:tab/>
      </w:r>
      <w:r>
        <w:fldChar w:fldCharType="begin"/>
      </w:r>
      <w:r>
        <w:instrText xml:space="preserve"> PAGEREF _Toc482704986 \h </w:instrText>
      </w:r>
      <w:r>
        <w:fldChar w:fldCharType="separate"/>
      </w:r>
      <w:r>
        <w:t>10</w:t>
      </w:r>
      <w:r>
        <w:fldChar w:fldCharType="end"/>
      </w:r>
    </w:p>
    <w:p w14:paraId="0C59167B" w14:textId="77777777" w:rsidR="00DA76B7" w:rsidRDefault="00DA76B7">
      <w:pPr>
        <w:pStyle w:val="TOC2"/>
        <w:rPr>
          <w:rFonts w:asciiTheme="minorHAnsi" w:eastAsiaTheme="minorEastAsia" w:hAnsiTheme="minorHAnsi" w:cstheme="minorBidi"/>
          <w:bCs w:val="0"/>
          <w:sz w:val="22"/>
          <w:lang w:eastAsia="zh-CN"/>
        </w:rPr>
      </w:pPr>
      <w:r>
        <w:t>5.8</w:t>
      </w:r>
      <w:r>
        <w:rPr>
          <w:rFonts w:asciiTheme="minorHAnsi" w:eastAsiaTheme="minorEastAsia" w:hAnsiTheme="minorHAnsi" w:cstheme="minorBidi"/>
          <w:bCs w:val="0"/>
          <w:sz w:val="22"/>
          <w:lang w:eastAsia="zh-CN"/>
        </w:rPr>
        <w:tab/>
      </w:r>
      <w:r>
        <w:t>Tag impacts on AUV behavior</w:t>
      </w:r>
      <w:r>
        <w:tab/>
      </w:r>
      <w:r>
        <w:fldChar w:fldCharType="begin"/>
      </w:r>
      <w:r>
        <w:instrText xml:space="preserve"> PAGEREF _Toc482704987 \h </w:instrText>
      </w:r>
      <w:r>
        <w:fldChar w:fldCharType="separate"/>
      </w:r>
      <w:r>
        <w:t>11</w:t>
      </w:r>
      <w:r>
        <w:fldChar w:fldCharType="end"/>
      </w:r>
    </w:p>
    <w:p w14:paraId="50C01E6F" w14:textId="77777777" w:rsidR="00DA76B7" w:rsidRDefault="00DA76B7">
      <w:pPr>
        <w:pStyle w:val="TOC2"/>
        <w:rPr>
          <w:rFonts w:asciiTheme="minorHAnsi" w:eastAsiaTheme="minorEastAsia" w:hAnsiTheme="minorHAnsi" w:cstheme="minorBidi"/>
          <w:bCs w:val="0"/>
          <w:sz w:val="22"/>
          <w:lang w:eastAsia="zh-CN"/>
        </w:rPr>
      </w:pPr>
      <w:r>
        <w:t>5.9</w:t>
      </w:r>
      <w:r>
        <w:rPr>
          <w:rFonts w:asciiTheme="minorHAnsi" w:eastAsiaTheme="minorEastAsia" w:hAnsiTheme="minorHAnsi" w:cstheme="minorBidi"/>
          <w:bCs w:val="0"/>
          <w:sz w:val="22"/>
          <w:lang w:eastAsia="zh-CN"/>
        </w:rPr>
        <w:tab/>
      </w:r>
      <w:r>
        <w:t>Alternative verification strategies</w:t>
      </w:r>
      <w:r>
        <w:tab/>
      </w:r>
      <w:r>
        <w:fldChar w:fldCharType="begin"/>
      </w:r>
      <w:r>
        <w:instrText xml:space="preserve"> PAGEREF _Toc482704988 \h </w:instrText>
      </w:r>
      <w:r>
        <w:fldChar w:fldCharType="separate"/>
      </w:r>
      <w:r>
        <w:t>11</w:t>
      </w:r>
      <w:r>
        <w:fldChar w:fldCharType="end"/>
      </w:r>
    </w:p>
    <w:p w14:paraId="755C798A" w14:textId="77777777" w:rsidR="00DA76B7" w:rsidRDefault="00DA76B7">
      <w:pPr>
        <w:pStyle w:val="TOC2"/>
        <w:rPr>
          <w:rFonts w:asciiTheme="minorHAnsi" w:eastAsiaTheme="minorEastAsia" w:hAnsiTheme="minorHAnsi" w:cstheme="minorBidi"/>
          <w:bCs w:val="0"/>
          <w:sz w:val="22"/>
          <w:lang w:eastAsia="zh-CN"/>
        </w:rPr>
      </w:pPr>
      <w:r>
        <w:t>5.10</w:t>
      </w:r>
      <w:r>
        <w:rPr>
          <w:rFonts w:asciiTheme="minorHAnsi" w:eastAsiaTheme="minorEastAsia" w:hAnsiTheme="minorHAnsi" w:cstheme="minorBidi"/>
          <w:bCs w:val="0"/>
          <w:sz w:val="22"/>
          <w:lang w:eastAsia="zh-CN"/>
        </w:rPr>
        <w:tab/>
      </w:r>
      <w:r>
        <w:t>Tag activation</w:t>
      </w:r>
      <w:r>
        <w:tab/>
      </w:r>
      <w:r>
        <w:fldChar w:fldCharType="begin"/>
      </w:r>
      <w:r>
        <w:instrText xml:space="preserve"> PAGEREF _Toc482704989 \h </w:instrText>
      </w:r>
      <w:r>
        <w:fldChar w:fldCharType="separate"/>
      </w:r>
      <w:r>
        <w:t>12</w:t>
      </w:r>
      <w:r>
        <w:fldChar w:fldCharType="end"/>
      </w:r>
    </w:p>
    <w:p w14:paraId="77AF8E94" w14:textId="77777777" w:rsidR="00DA76B7" w:rsidRDefault="00DA76B7">
      <w:pPr>
        <w:pStyle w:val="TOC2"/>
        <w:rPr>
          <w:rFonts w:asciiTheme="minorHAnsi" w:eastAsiaTheme="minorEastAsia" w:hAnsiTheme="minorHAnsi" w:cstheme="minorBidi"/>
          <w:bCs w:val="0"/>
          <w:sz w:val="22"/>
          <w:lang w:eastAsia="zh-CN"/>
        </w:rPr>
      </w:pPr>
      <w:r>
        <w:t>5.11</w:t>
      </w:r>
      <w:r>
        <w:rPr>
          <w:rFonts w:asciiTheme="minorHAnsi" w:eastAsiaTheme="minorEastAsia" w:hAnsiTheme="minorHAnsi" w:cstheme="minorBidi"/>
          <w:bCs w:val="0"/>
          <w:sz w:val="22"/>
          <w:lang w:eastAsia="zh-CN"/>
        </w:rPr>
        <w:tab/>
      </w:r>
      <w:r>
        <w:t>Functionality tests</w:t>
      </w:r>
      <w:r>
        <w:tab/>
      </w:r>
      <w:r>
        <w:fldChar w:fldCharType="begin"/>
      </w:r>
      <w:r>
        <w:instrText xml:space="preserve"> PAGEREF _Toc482704990 \h </w:instrText>
      </w:r>
      <w:r>
        <w:fldChar w:fldCharType="separate"/>
      </w:r>
      <w:r>
        <w:t>14</w:t>
      </w:r>
      <w:r>
        <w:fldChar w:fldCharType="end"/>
      </w:r>
    </w:p>
    <w:p w14:paraId="24FDAFBD" w14:textId="77777777" w:rsidR="00DA76B7" w:rsidRDefault="00DA76B7">
      <w:pPr>
        <w:pStyle w:val="TOC2"/>
        <w:rPr>
          <w:rFonts w:asciiTheme="minorHAnsi" w:eastAsiaTheme="minorEastAsia" w:hAnsiTheme="minorHAnsi" w:cstheme="minorBidi"/>
          <w:bCs w:val="0"/>
          <w:sz w:val="22"/>
          <w:lang w:eastAsia="zh-CN"/>
        </w:rPr>
      </w:pPr>
      <w:r>
        <w:t>5.12</w:t>
      </w:r>
      <w:r>
        <w:rPr>
          <w:rFonts w:asciiTheme="minorHAnsi" w:eastAsiaTheme="minorEastAsia" w:hAnsiTheme="minorHAnsi" w:cstheme="minorBidi"/>
          <w:bCs w:val="0"/>
          <w:sz w:val="22"/>
          <w:lang w:eastAsia="zh-CN"/>
        </w:rPr>
        <w:tab/>
      </w:r>
      <w:r>
        <w:t>Tag retrieval</w:t>
      </w:r>
      <w:r>
        <w:tab/>
      </w:r>
      <w:r>
        <w:fldChar w:fldCharType="begin"/>
      </w:r>
      <w:r>
        <w:instrText xml:space="preserve"> PAGEREF _Toc482704991 \h </w:instrText>
      </w:r>
      <w:r>
        <w:fldChar w:fldCharType="separate"/>
      </w:r>
      <w:r>
        <w:t>14</w:t>
      </w:r>
      <w:r>
        <w:fldChar w:fldCharType="end"/>
      </w:r>
    </w:p>
    <w:p w14:paraId="334BB5C2" w14:textId="77777777" w:rsidR="00DA76B7" w:rsidRDefault="00DA76B7">
      <w:pPr>
        <w:pStyle w:val="TOC2"/>
        <w:rPr>
          <w:rFonts w:asciiTheme="minorHAnsi" w:eastAsiaTheme="minorEastAsia" w:hAnsiTheme="minorHAnsi" w:cstheme="minorBidi"/>
          <w:bCs w:val="0"/>
          <w:sz w:val="22"/>
          <w:lang w:eastAsia="zh-CN"/>
        </w:rPr>
      </w:pPr>
      <w:r>
        <w:t>5.13</w:t>
      </w:r>
      <w:r>
        <w:rPr>
          <w:rFonts w:asciiTheme="minorHAnsi" w:eastAsiaTheme="minorEastAsia" w:hAnsiTheme="minorHAnsi" w:cstheme="minorBidi"/>
          <w:bCs w:val="0"/>
          <w:sz w:val="22"/>
          <w:lang w:eastAsia="zh-CN"/>
        </w:rPr>
        <w:tab/>
      </w:r>
      <w:r>
        <w:t>Tag return to Competitors after Challenge conclusion</w:t>
      </w:r>
      <w:r>
        <w:tab/>
      </w:r>
      <w:r>
        <w:fldChar w:fldCharType="begin"/>
      </w:r>
      <w:r>
        <w:instrText xml:space="preserve"> PAGEREF _Toc482704992 \h </w:instrText>
      </w:r>
      <w:r>
        <w:fldChar w:fldCharType="separate"/>
      </w:r>
      <w:r>
        <w:t>14</w:t>
      </w:r>
      <w:r>
        <w:fldChar w:fldCharType="end"/>
      </w:r>
    </w:p>
    <w:p w14:paraId="7A88B3FB" w14:textId="77777777" w:rsidR="00DA76B7" w:rsidRDefault="00DA76B7">
      <w:pPr>
        <w:pStyle w:val="TOC2"/>
        <w:rPr>
          <w:rFonts w:asciiTheme="minorHAnsi" w:eastAsiaTheme="minorEastAsia" w:hAnsiTheme="minorHAnsi" w:cstheme="minorBidi"/>
          <w:bCs w:val="0"/>
          <w:sz w:val="22"/>
          <w:lang w:eastAsia="zh-CN"/>
        </w:rPr>
      </w:pPr>
      <w:r>
        <w:t>5.14</w:t>
      </w:r>
      <w:r>
        <w:rPr>
          <w:rFonts w:asciiTheme="minorHAnsi" w:eastAsiaTheme="minorEastAsia" w:hAnsiTheme="minorHAnsi" w:cstheme="minorBidi"/>
          <w:bCs w:val="0"/>
          <w:sz w:val="22"/>
          <w:lang w:eastAsia="zh-CN"/>
        </w:rPr>
        <w:tab/>
      </w:r>
      <w:r>
        <w:t>Anti-Tampering</w:t>
      </w:r>
      <w:r>
        <w:tab/>
      </w:r>
      <w:r>
        <w:fldChar w:fldCharType="begin"/>
      </w:r>
      <w:r>
        <w:instrText xml:space="preserve"> PAGEREF _Toc482704993 \h </w:instrText>
      </w:r>
      <w:r>
        <w:fldChar w:fldCharType="separate"/>
      </w:r>
      <w:r>
        <w:t>15</w:t>
      </w:r>
      <w:r>
        <w:fldChar w:fldCharType="end"/>
      </w:r>
    </w:p>
    <w:p w14:paraId="696DA296" w14:textId="77777777" w:rsidR="00DA76B7" w:rsidRDefault="00DA76B7">
      <w:pPr>
        <w:pStyle w:val="TOC2"/>
        <w:rPr>
          <w:rFonts w:asciiTheme="minorHAnsi" w:eastAsiaTheme="minorEastAsia" w:hAnsiTheme="minorHAnsi" w:cstheme="minorBidi"/>
          <w:bCs w:val="0"/>
          <w:sz w:val="22"/>
          <w:lang w:eastAsia="zh-CN"/>
        </w:rPr>
      </w:pPr>
      <w:r w:rsidRPr="00DA76B7">
        <w:t>5.15</w:t>
      </w:r>
      <w:r>
        <w:rPr>
          <w:rFonts w:asciiTheme="minorHAnsi" w:eastAsiaTheme="minorEastAsia" w:hAnsiTheme="minorHAnsi" w:cstheme="minorBidi"/>
          <w:bCs w:val="0"/>
          <w:sz w:val="22"/>
          <w:lang w:eastAsia="zh-CN"/>
        </w:rPr>
        <w:tab/>
      </w:r>
      <w:r w:rsidRPr="00DA76B7">
        <w:t>Tag malfunction</w:t>
      </w:r>
      <w:r>
        <w:tab/>
      </w:r>
      <w:r>
        <w:fldChar w:fldCharType="begin"/>
      </w:r>
      <w:r>
        <w:instrText xml:space="preserve"> PAGEREF _Toc482704994 \h </w:instrText>
      </w:r>
      <w:r>
        <w:fldChar w:fldCharType="separate"/>
      </w:r>
      <w:r>
        <w:t>15</w:t>
      </w:r>
      <w:r>
        <w:fldChar w:fldCharType="end"/>
      </w:r>
    </w:p>
    <w:p w14:paraId="2E033ED1" w14:textId="77777777" w:rsidR="00DA76B7" w:rsidRDefault="00DA76B7">
      <w:pPr>
        <w:pStyle w:val="TOC2"/>
        <w:rPr>
          <w:rFonts w:asciiTheme="minorHAnsi" w:eastAsiaTheme="minorEastAsia" w:hAnsiTheme="minorHAnsi" w:cstheme="minorBidi"/>
          <w:bCs w:val="0"/>
          <w:sz w:val="22"/>
          <w:lang w:eastAsia="zh-CN"/>
        </w:rPr>
      </w:pPr>
      <w:r>
        <w:t>5.16</w:t>
      </w:r>
      <w:r>
        <w:rPr>
          <w:rFonts w:asciiTheme="minorHAnsi" w:eastAsiaTheme="minorEastAsia" w:hAnsiTheme="minorHAnsi" w:cstheme="minorBidi"/>
          <w:bCs w:val="0"/>
          <w:sz w:val="22"/>
          <w:lang w:eastAsia="zh-CN"/>
        </w:rPr>
        <w:tab/>
      </w:r>
      <w:r>
        <w:t>Contact, inquiries and general communication</w:t>
      </w:r>
      <w:r>
        <w:tab/>
      </w:r>
      <w:r>
        <w:fldChar w:fldCharType="begin"/>
      </w:r>
      <w:r>
        <w:instrText xml:space="preserve"> PAGEREF _Toc482704995 \h </w:instrText>
      </w:r>
      <w:r>
        <w:fldChar w:fldCharType="separate"/>
      </w:r>
      <w:r>
        <w:t>16</w:t>
      </w:r>
      <w:r>
        <w:fldChar w:fldCharType="end"/>
      </w:r>
    </w:p>
    <w:p w14:paraId="4D8DA819" w14:textId="77777777" w:rsidR="00DA76B7" w:rsidRDefault="00DA76B7">
      <w:pPr>
        <w:pStyle w:val="TOC1"/>
        <w:tabs>
          <w:tab w:val="left" w:pos="480"/>
          <w:tab w:val="right" w:leader="dot" w:pos="8290"/>
        </w:tabs>
        <w:rPr>
          <w:rFonts w:asciiTheme="minorHAnsi" w:hAnsiTheme="minorHAnsi"/>
          <w:b w:val="0"/>
          <w:noProof/>
          <w:color w:val="auto"/>
          <w:sz w:val="22"/>
          <w:szCs w:val="22"/>
          <w:lang w:eastAsia="zh-CN"/>
        </w:rPr>
      </w:pPr>
      <w:r>
        <w:rPr>
          <w:noProof/>
        </w:rPr>
        <w:t>6</w:t>
      </w:r>
      <w:r>
        <w:rPr>
          <w:rFonts w:asciiTheme="minorHAnsi" w:hAnsiTheme="minorHAnsi"/>
          <w:b w:val="0"/>
          <w:noProof/>
          <w:color w:val="auto"/>
          <w:sz w:val="22"/>
          <w:szCs w:val="22"/>
          <w:lang w:eastAsia="zh-CN"/>
        </w:rPr>
        <w:tab/>
      </w:r>
      <w:r>
        <w:rPr>
          <w:noProof/>
        </w:rPr>
        <w:t>PRIVILEGES AND IMMUNITIES</w:t>
      </w:r>
      <w:r>
        <w:rPr>
          <w:noProof/>
        </w:rPr>
        <w:tab/>
      </w:r>
      <w:r>
        <w:rPr>
          <w:noProof/>
        </w:rPr>
        <w:fldChar w:fldCharType="begin"/>
      </w:r>
      <w:r>
        <w:rPr>
          <w:noProof/>
        </w:rPr>
        <w:instrText xml:space="preserve"> PAGEREF _Toc482704996 \h </w:instrText>
      </w:r>
      <w:r>
        <w:rPr>
          <w:noProof/>
        </w:rPr>
      </w:r>
      <w:r>
        <w:rPr>
          <w:noProof/>
        </w:rPr>
        <w:fldChar w:fldCharType="separate"/>
      </w:r>
      <w:r>
        <w:rPr>
          <w:noProof/>
        </w:rPr>
        <w:t>16</w:t>
      </w:r>
      <w:r>
        <w:rPr>
          <w:noProof/>
        </w:rPr>
        <w:fldChar w:fldCharType="end"/>
      </w:r>
    </w:p>
    <w:p w14:paraId="2C8ED2B2" w14:textId="52AEFC07" w:rsidR="00C56BD7" w:rsidRDefault="00A60EF5" w:rsidP="00C56BD7">
      <w:pPr>
        <w:rPr>
          <w:b/>
          <w:sz w:val="44"/>
          <w:szCs w:val="44"/>
        </w:rPr>
      </w:pPr>
      <w:r>
        <w:rPr>
          <w:rFonts w:asciiTheme="majorHAnsi" w:hAnsiTheme="majorHAnsi"/>
          <w:color w:val="548DD4"/>
          <w:sz w:val="44"/>
          <w:szCs w:val="44"/>
        </w:rPr>
        <w:fldChar w:fldCharType="end"/>
      </w:r>
    </w:p>
    <w:p w14:paraId="36C2CE68" w14:textId="77777777" w:rsidR="00C56BD7" w:rsidRDefault="00C56BD7">
      <w:pPr>
        <w:rPr>
          <w:b/>
          <w:sz w:val="44"/>
          <w:szCs w:val="44"/>
        </w:rPr>
      </w:pPr>
      <w:r>
        <w:rPr>
          <w:b/>
          <w:sz w:val="44"/>
          <w:szCs w:val="44"/>
        </w:rPr>
        <w:br w:type="page"/>
      </w:r>
    </w:p>
    <w:p w14:paraId="1C47B93A" w14:textId="77777777" w:rsidR="002C6C3E" w:rsidRPr="0051604D" w:rsidRDefault="002C6C3E"/>
    <w:p w14:paraId="230E693C" w14:textId="77777777" w:rsidR="00A51F69" w:rsidRDefault="00A51F69" w:rsidP="00A60EF5">
      <w:pPr>
        <w:pStyle w:val="Heading1"/>
      </w:pPr>
      <w:bookmarkStart w:id="6" w:name="_Toc308261289"/>
      <w:bookmarkStart w:id="7" w:name="_Toc482704971"/>
      <w:r>
        <w:t>DOCUMENT REVISION HISTORY</w:t>
      </w:r>
      <w:bookmarkEnd w:id="6"/>
      <w:bookmarkEnd w:id="7"/>
    </w:p>
    <w:p w14:paraId="7AE7F4EA" w14:textId="77777777" w:rsidR="00A51F69" w:rsidRDefault="00A51F69" w:rsidP="00A51F69"/>
    <w:p w14:paraId="2FABB835" w14:textId="77777777" w:rsidR="00A51F69" w:rsidRDefault="00A51F69" w:rsidP="00A51F69"/>
    <w:p w14:paraId="69C6A530" w14:textId="6153F61F" w:rsidR="00A51F69" w:rsidRPr="009B6049" w:rsidRDefault="00A51F69" w:rsidP="00A51F69">
      <w:pPr>
        <w:rPr>
          <w:rFonts w:ascii="Arial" w:hAnsi="Arial" w:cs="Arial"/>
        </w:rPr>
      </w:pPr>
    </w:p>
    <w:tbl>
      <w:tblPr>
        <w:tblStyle w:val="TableGrid"/>
        <w:tblW w:w="0" w:type="auto"/>
        <w:tblLook w:val="04A0" w:firstRow="1" w:lastRow="0" w:firstColumn="1" w:lastColumn="0" w:noHBand="0" w:noVBand="1"/>
      </w:tblPr>
      <w:tblGrid>
        <w:gridCol w:w="2093"/>
        <w:gridCol w:w="1701"/>
        <w:gridCol w:w="4722"/>
      </w:tblGrid>
      <w:tr w:rsidR="0069295F" w:rsidRPr="009C5BB7" w14:paraId="4CD4BA93" w14:textId="77777777" w:rsidTr="00BB423F">
        <w:tc>
          <w:tcPr>
            <w:tcW w:w="2093" w:type="dxa"/>
          </w:tcPr>
          <w:p w14:paraId="6AA96ACE" w14:textId="024E0C9B" w:rsidR="0069295F" w:rsidRPr="009C5BB7" w:rsidRDefault="0069295F" w:rsidP="00BB423F">
            <w:r>
              <w:rPr>
                <w:rFonts w:ascii="Arial" w:hAnsi="Arial" w:cs="Arial"/>
              </w:rPr>
              <w:t>7 April 2016</w:t>
            </w:r>
            <w:r w:rsidRPr="009B6049">
              <w:rPr>
                <w:rFonts w:ascii="Arial" w:hAnsi="Arial" w:cs="Arial"/>
              </w:rPr>
              <w:tab/>
            </w:r>
          </w:p>
        </w:tc>
        <w:tc>
          <w:tcPr>
            <w:tcW w:w="1701" w:type="dxa"/>
          </w:tcPr>
          <w:p w14:paraId="007347CB" w14:textId="77777777" w:rsidR="0069295F" w:rsidRPr="009C5BB7" w:rsidRDefault="0069295F" w:rsidP="00BB423F">
            <w:r w:rsidRPr="009C5BB7">
              <w:rPr>
                <w:rFonts w:ascii="Arial" w:hAnsi="Arial" w:cs="Arial"/>
              </w:rPr>
              <w:t>Version 1.0</w:t>
            </w:r>
          </w:p>
        </w:tc>
        <w:tc>
          <w:tcPr>
            <w:tcW w:w="4722" w:type="dxa"/>
          </w:tcPr>
          <w:p w14:paraId="6195D9E3" w14:textId="77777777" w:rsidR="0069295F" w:rsidRPr="009C5BB7" w:rsidRDefault="0069295F" w:rsidP="00BB423F">
            <w:r w:rsidRPr="009C5BB7">
              <w:rPr>
                <w:rFonts w:ascii="Arial" w:hAnsi="Arial" w:cs="Arial"/>
              </w:rPr>
              <w:t>Initial version</w:t>
            </w:r>
          </w:p>
        </w:tc>
      </w:tr>
      <w:tr w:rsidR="0069295F" w14:paraId="4A6C9D31" w14:textId="77777777" w:rsidTr="00BB423F">
        <w:tc>
          <w:tcPr>
            <w:tcW w:w="2093" w:type="dxa"/>
          </w:tcPr>
          <w:p w14:paraId="180667EE" w14:textId="717176E2" w:rsidR="0069295F" w:rsidRPr="009C5BB7" w:rsidRDefault="0069295F" w:rsidP="0069295F">
            <w:r>
              <w:rPr>
                <w:rFonts w:ascii="Arial" w:hAnsi="Arial" w:cs="Arial"/>
              </w:rPr>
              <w:t xml:space="preserve">25 May </w:t>
            </w:r>
            <w:r w:rsidRPr="009C5BB7">
              <w:rPr>
                <w:rFonts w:ascii="Arial" w:hAnsi="Arial" w:cs="Arial"/>
              </w:rPr>
              <w:t>2016</w:t>
            </w:r>
          </w:p>
        </w:tc>
        <w:tc>
          <w:tcPr>
            <w:tcW w:w="1701" w:type="dxa"/>
          </w:tcPr>
          <w:p w14:paraId="48CDD6B9" w14:textId="77777777" w:rsidR="0069295F" w:rsidRPr="009C5BB7" w:rsidRDefault="0069295F" w:rsidP="00BB423F">
            <w:r w:rsidRPr="009C5BB7">
              <w:rPr>
                <w:rFonts w:ascii="Arial" w:hAnsi="Arial" w:cs="Arial"/>
              </w:rPr>
              <w:t>Version 1.1</w:t>
            </w:r>
          </w:p>
        </w:tc>
        <w:tc>
          <w:tcPr>
            <w:tcW w:w="4722" w:type="dxa"/>
          </w:tcPr>
          <w:p w14:paraId="1BB35911" w14:textId="249B7B08" w:rsidR="0069295F" w:rsidRPr="00715F0F" w:rsidRDefault="0069295F" w:rsidP="001B1B44">
            <w:pPr>
              <w:rPr>
                <w:rFonts w:ascii="Arial" w:hAnsi="Arial" w:cs="Arial"/>
              </w:rPr>
            </w:pPr>
            <w:r>
              <w:rPr>
                <w:rFonts w:ascii="Arial" w:hAnsi="Arial" w:cs="Arial"/>
              </w:rPr>
              <w:t xml:space="preserve">Modification regarding tag return </w:t>
            </w:r>
            <w:r w:rsidR="00D37742">
              <w:rPr>
                <w:rFonts w:ascii="Arial" w:hAnsi="Arial" w:cs="Arial"/>
              </w:rPr>
              <w:t>requirements</w:t>
            </w:r>
            <w:r w:rsidR="003E5F96">
              <w:rPr>
                <w:rFonts w:ascii="Arial" w:hAnsi="Arial" w:cs="Arial"/>
              </w:rPr>
              <w:t xml:space="preserve"> and related provisions</w:t>
            </w:r>
            <w:r>
              <w:rPr>
                <w:rFonts w:ascii="Arial" w:hAnsi="Arial" w:cs="Arial"/>
              </w:rPr>
              <w:t>; editorial changes.</w:t>
            </w:r>
          </w:p>
        </w:tc>
      </w:tr>
      <w:tr w:rsidR="00636301" w14:paraId="515EEFC8" w14:textId="77777777" w:rsidTr="00BB423F">
        <w:trPr>
          <w:ins w:id="8" w:author="Matthias Tuma" w:date="2017-02-16T14:17:00Z"/>
        </w:trPr>
        <w:tc>
          <w:tcPr>
            <w:tcW w:w="2093" w:type="dxa"/>
          </w:tcPr>
          <w:p w14:paraId="02890A94" w14:textId="371B643D" w:rsidR="00636301" w:rsidRDefault="00636301" w:rsidP="0068330D">
            <w:pPr>
              <w:rPr>
                <w:ins w:id="9" w:author="Matthias Tuma" w:date="2017-02-16T14:17:00Z"/>
                <w:rFonts w:ascii="Arial" w:hAnsi="Arial" w:cs="Arial"/>
              </w:rPr>
            </w:pPr>
            <w:ins w:id="10" w:author="Matthias Tuma" w:date="2017-02-16T14:18:00Z">
              <w:r>
                <w:rPr>
                  <w:rFonts w:ascii="Arial" w:hAnsi="Arial" w:cs="Arial"/>
                </w:rPr>
                <w:t>1</w:t>
              </w:r>
            </w:ins>
            <w:ins w:id="11" w:author="Matthias Tuma" w:date="2017-05-16T14:24:00Z">
              <w:r w:rsidR="0068330D">
                <w:rPr>
                  <w:rFonts w:ascii="Arial" w:hAnsi="Arial" w:cs="Arial"/>
                </w:rPr>
                <w:t>6</w:t>
              </w:r>
            </w:ins>
            <w:ins w:id="12" w:author="Matthias Tuma" w:date="2017-02-16T14:18:00Z">
              <w:r>
                <w:rPr>
                  <w:rFonts w:ascii="Arial" w:hAnsi="Arial" w:cs="Arial"/>
                </w:rPr>
                <w:t xml:space="preserve"> Ma</w:t>
              </w:r>
            </w:ins>
            <w:ins w:id="13" w:author="Matthias Tuma" w:date="2017-05-16T14:24:00Z">
              <w:r w:rsidR="0068330D">
                <w:rPr>
                  <w:rFonts w:ascii="Arial" w:hAnsi="Arial" w:cs="Arial"/>
                </w:rPr>
                <w:t>y</w:t>
              </w:r>
            </w:ins>
            <w:bookmarkStart w:id="14" w:name="_GoBack"/>
            <w:bookmarkEnd w:id="14"/>
            <w:ins w:id="15" w:author="Matthias Tuma" w:date="2017-02-16T14:18:00Z">
              <w:r>
                <w:rPr>
                  <w:rFonts w:ascii="Arial" w:hAnsi="Arial" w:cs="Arial"/>
                </w:rPr>
                <w:t xml:space="preserve"> 2017</w:t>
              </w:r>
            </w:ins>
          </w:p>
        </w:tc>
        <w:tc>
          <w:tcPr>
            <w:tcW w:w="1701" w:type="dxa"/>
          </w:tcPr>
          <w:p w14:paraId="5E677561" w14:textId="431218EF" w:rsidR="00636301" w:rsidRPr="009C5BB7" w:rsidRDefault="00636301" w:rsidP="00636301">
            <w:pPr>
              <w:rPr>
                <w:ins w:id="16" w:author="Matthias Tuma" w:date="2017-02-16T14:17:00Z"/>
                <w:rFonts w:ascii="Arial" w:hAnsi="Arial" w:cs="Arial"/>
              </w:rPr>
            </w:pPr>
            <w:ins w:id="17" w:author="Matthias Tuma" w:date="2017-02-16T14:18:00Z">
              <w:r>
                <w:rPr>
                  <w:rFonts w:ascii="Arial" w:hAnsi="Arial" w:cs="Arial"/>
                </w:rPr>
                <w:t>Version 1.2</w:t>
              </w:r>
            </w:ins>
          </w:p>
        </w:tc>
        <w:tc>
          <w:tcPr>
            <w:tcW w:w="4722" w:type="dxa"/>
          </w:tcPr>
          <w:p w14:paraId="420EEB20" w14:textId="12E8AF12" w:rsidR="00636301" w:rsidRDefault="002D3154" w:rsidP="00FD1E30">
            <w:pPr>
              <w:rPr>
                <w:ins w:id="18" w:author="Matthias Tuma" w:date="2017-02-16T14:17:00Z"/>
                <w:rFonts w:ascii="Arial" w:hAnsi="Arial" w:cs="Arial"/>
              </w:rPr>
            </w:pPr>
            <w:ins w:id="19" w:author="Matthias Tuma" w:date="2017-02-21T16:32:00Z">
              <w:r>
                <w:rPr>
                  <w:rFonts w:ascii="Arial" w:hAnsi="Arial" w:cs="Arial"/>
                </w:rPr>
                <w:t>Added cross-references to Section 5.9</w:t>
              </w:r>
            </w:ins>
            <w:ins w:id="20" w:author="Matthias Tuma" w:date="2017-05-16T13:37:00Z">
              <w:r w:rsidR="00FD1E30">
                <w:rPr>
                  <w:rFonts w:ascii="Arial" w:hAnsi="Arial" w:cs="Arial"/>
                </w:rPr>
                <w:t xml:space="preserve">; </w:t>
              </w:r>
            </w:ins>
            <w:ins w:id="21" w:author="Matthias Tuma" w:date="2017-05-16T13:36:00Z">
              <w:r w:rsidR="00DA76B7">
                <w:rPr>
                  <w:rFonts w:ascii="Arial" w:hAnsi="Arial" w:cs="Arial"/>
                </w:rPr>
                <w:t>harmonized application timing requirements</w:t>
              </w:r>
            </w:ins>
            <w:ins w:id="22" w:author="Matthias Tuma" w:date="2017-02-16T14:18:00Z">
              <w:r w:rsidR="00636301">
                <w:rPr>
                  <w:rFonts w:ascii="Arial" w:hAnsi="Arial" w:cs="Arial"/>
                </w:rPr>
                <w:t>; editorial changes.</w:t>
              </w:r>
            </w:ins>
          </w:p>
        </w:tc>
      </w:tr>
    </w:tbl>
    <w:p w14:paraId="53B7C3D2" w14:textId="77777777" w:rsidR="00407D23" w:rsidRPr="00DE4B52" w:rsidRDefault="00407D23" w:rsidP="00DE4B52">
      <w:pPr>
        <w:jc w:val="center"/>
        <w:rPr>
          <w:b/>
          <w:sz w:val="44"/>
          <w:szCs w:val="44"/>
        </w:rPr>
      </w:pPr>
    </w:p>
    <w:p w14:paraId="4BE03D5C" w14:textId="77777777" w:rsidR="00407D23" w:rsidRDefault="00407D23"/>
    <w:p w14:paraId="749EC5BD" w14:textId="77777777" w:rsidR="00407D23" w:rsidRDefault="00407D23"/>
    <w:p w14:paraId="0A14E344" w14:textId="77777777" w:rsidR="00407D23" w:rsidRDefault="00407D23">
      <w:r>
        <w:br w:type="page"/>
      </w:r>
    </w:p>
    <w:p w14:paraId="2B0E9EA1" w14:textId="6F17CE08" w:rsidR="003513FB" w:rsidRDefault="003513FB" w:rsidP="00CB16AD">
      <w:pPr>
        <w:jc w:val="both"/>
        <w:rPr>
          <w:rFonts w:ascii="Arial" w:hAnsi="Arial" w:cs="Arial"/>
        </w:rPr>
      </w:pPr>
    </w:p>
    <w:p w14:paraId="6AE85B9B" w14:textId="539665EF" w:rsidR="003513FB" w:rsidRDefault="004D6CF2" w:rsidP="003640F6">
      <w:pPr>
        <w:pStyle w:val="Heading1"/>
      </w:pPr>
      <w:bookmarkStart w:id="23" w:name="_Toc308261291"/>
      <w:bookmarkStart w:id="24" w:name="_Toc482704972"/>
      <w:r>
        <w:t>DEFINITIONS</w:t>
      </w:r>
      <w:bookmarkEnd w:id="23"/>
      <w:bookmarkEnd w:id="24"/>
    </w:p>
    <w:p w14:paraId="70C513D2" w14:textId="77777777" w:rsidR="004D6CF2" w:rsidRDefault="004D6CF2" w:rsidP="00CB16AD">
      <w:pPr>
        <w:jc w:val="both"/>
        <w:rPr>
          <w:rFonts w:ascii="Arial" w:hAnsi="Arial" w:cs="Arial"/>
        </w:rPr>
      </w:pPr>
    </w:p>
    <w:p w14:paraId="4BD16B66" w14:textId="77777777" w:rsidR="004D6CF2" w:rsidRDefault="004D6CF2" w:rsidP="00CB16AD">
      <w:pPr>
        <w:jc w:val="both"/>
        <w:rPr>
          <w:rFonts w:ascii="Arial" w:hAnsi="Arial" w:cs="Arial"/>
        </w:rPr>
      </w:pPr>
    </w:p>
    <w:p w14:paraId="752D565D" w14:textId="4E1735B8" w:rsidR="004D6CF2" w:rsidRDefault="004D6CF2" w:rsidP="004D6CF2">
      <w:pPr>
        <w:jc w:val="both"/>
        <w:rPr>
          <w:rFonts w:ascii="Arial" w:hAnsi="Arial" w:cs="Arial"/>
        </w:rPr>
      </w:pPr>
      <w:r w:rsidRPr="0084119F">
        <w:rPr>
          <w:rFonts w:ascii="Arial" w:hAnsi="Arial" w:cs="Arial"/>
        </w:rPr>
        <w:t xml:space="preserve">Throughout </w:t>
      </w:r>
      <w:r>
        <w:rPr>
          <w:rFonts w:ascii="Arial" w:hAnsi="Arial" w:cs="Arial"/>
        </w:rPr>
        <w:t xml:space="preserve">this document, as well as all other documentation relating to the </w:t>
      </w:r>
      <w:r w:rsidRPr="009F44D5">
        <w:rPr>
          <w:rFonts w:ascii="Arial" w:hAnsi="Arial" w:cs="Arial"/>
        </w:rPr>
        <w:t xml:space="preserve">WCRP-FPA2 Polar Challenge, the following definitions shall </w:t>
      </w:r>
      <w:r w:rsidR="0004685E">
        <w:rPr>
          <w:rFonts w:ascii="Arial" w:hAnsi="Arial" w:cs="Arial"/>
        </w:rPr>
        <w:t>apply</w:t>
      </w:r>
      <w:r w:rsidRPr="009F44D5">
        <w:rPr>
          <w:rFonts w:ascii="Arial" w:hAnsi="Arial" w:cs="Arial"/>
        </w:rPr>
        <w:t>:</w:t>
      </w:r>
    </w:p>
    <w:p w14:paraId="507E7645" w14:textId="77777777" w:rsidR="008C633E" w:rsidRPr="009F44D5" w:rsidRDefault="008C633E" w:rsidP="004D6CF2">
      <w:pPr>
        <w:jc w:val="both"/>
        <w:rPr>
          <w:rFonts w:ascii="Arial" w:hAnsi="Arial" w:cs="Arial"/>
        </w:rPr>
      </w:pPr>
    </w:p>
    <w:p w14:paraId="136A18AB" w14:textId="77777777" w:rsidR="004D6CF2" w:rsidRDefault="004D6CF2" w:rsidP="004D6CF2">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158"/>
      </w:tblGrid>
      <w:tr w:rsidR="008C633E" w14:paraId="2AE84CAD" w14:textId="77777777" w:rsidTr="0051604D">
        <w:tc>
          <w:tcPr>
            <w:tcW w:w="2358" w:type="dxa"/>
          </w:tcPr>
          <w:p w14:paraId="668DB27C" w14:textId="77777777" w:rsidR="008C633E" w:rsidRPr="006650D1" w:rsidRDefault="008C633E" w:rsidP="00A71014">
            <w:pPr>
              <w:ind w:left="2127" w:hanging="2127"/>
              <w:jc w:val="both"/>
              <w:rPr>
                <w:rFonts w:ascii="Arial" w:hAnsi="Arial" w:cs="Arial"/>
              </w:rPr>
            </w:pPr>
            <w:r w:rsidRPr="006650D1">
              <w:rPr>
                <w:rFonts w:ascii="Arial" w:hAnsi="Arial" w:cs="Arial"/>
              </w:rPr>
              <w:t>“Challenge”</w:t>
            </w:r>
            <w:r>
              <w:rPr>
                <w:rFonts w:ascii="Arial" w:hAnsi="Arial" w:cs="Arial"/>
              </w:rPr>
              <w:t>,</w:t>
            </w:r>
            <w:r w:rsidRPr="006650D1">
              <w:rPr>
                <w:rFonts w:ascii="Arial" w:hAnsi="Arial" w:cs="Arial"/>
              </w:rPr>
              <w:tab/>
            </w:r>
          </w:p>
          <w:p w14:paraId="65052BB1" w14:textId="77777777" w:rsidR="008C633E" w:rsidRDefault="008C633E" w:rsidP="00A71014">
            <w:pPr>
              <w:ind w:left="2127" w:hanging="2127"/>
              <w:jc w:val="both"/>
              <w:rPr>
                <w:rFonts w:ascii="Arial" w:hAnsi="Arial" w:cs="Arial"/>
              </w:rPr>
            </w:pPr>
            <w:r>
              <w:rPr>
                <w:rFonts w:ascii="Arial" w:hAnsi="Arial" w:cs="Arial"/>
              </w:rPr>
              <w:t>“Competition”, or</w:t>
            </w:r>
          </w:p>
          <w:p w14:paraId="126A0DAE" w14:textId="77777777" w:rsidR="008C633E" w:rsidRDefault="008C633E" w:rsidP="00A71014">
            <w:pPr>
              <w:ind w:left="2127" w:hanging="2127"/>
              <w:jc w:val="both"/>
              <w:rPr>
                <w:rFonts w:ascii="Arial" w:hAnsi="Arial" w:cs="Arial"/>
              </w:rPr>
            </w:pPr>
            <w:r>
              <w:rPr>
                <w:rFonts w:ascii="Arial" w:hAnsi="Arial" w:cs="Arial"/>
              </w:rPr>
              <w:t>“Polar Challenge”</w:t>
            </w:r>
          </w:p>
          <w:p w14:paraId="099B80AA" w14:textId="77777777" w:rsidR="008C633E" w:rsidRDefault="008C633E" w:rsidP="00A71014">
            <w:pPr>
              <w:jc w:val="both"/>
              <w:rPr>
                <w:rFonts w:ascii="Arial" w:hAnsi="Arial" w:cs="Arial"/>
              </w:rPr>
            </w:pPr>
          </w:p>
          <w:p w14:paraId="2DA3B2EE" w14:textId="77777777" w:rsidR="008C633E" w:rsidRDefault="008C633E" w:rsidP="00A71014">
            <w:pPr>
              <w:jc w:val="both"/>
              <w:rPr>
                <w:rFonts w:ascii="Arial" w:hAnsi="Arial" w:cs="Arial"/>
              </w:rPr>
            </w:pPr>
          </w:p>
        </w:tc>
        <w:tc>
          <w:tcPr>
            <w:tcW w:w="6158" w:type="dxa"/>
          </w:tcPr>
          <w:p w14:paraId="7C141EA3" w14:textId="77777777" w:rsidR="008C633E" w:rsidRDefault="008C633E" w:rsidP="00A71014">
            <w:pPr>
              <w:jc w:val="both"/>
              <w:rPr>
                <w:rFonts w:ascii="Arial" w:hAnsi="Arial" w:cs="Arial"/>
              </w:rPr>
            </w:pPr>
            <w:r w:rsidRPr="006650D1">
              <w:rPr>
                <w:rFonts w:ascii="Arial" w:hAnsi="Arial" w:cs="Arial"/>
              </w:rPr>
              <w:t>shall denote the WCRP-FPA2 Polar Challenge</w:t>
            </w:r>
          </w:p>
        </w:tc>
      </w:tr>
      <w:tr w:rsidR="008C633E" w14:paraId="0C52EB24" w14:textId="77777777" w:rsidTr="0051604D">
        <w:tc>
          <w:tcPr>
            <w:tcW w:w="2358" w:type="dxa"/>
          </w:tcPr>
          <w:p w14:paraId="2CD24D42" w14:textId="77777777" w:rsidR="008C633E" w:rsidRDefault="008C633E" w:rsidP="00A71014">
            <w:pPr>
              <w:jc w:val="both"/>
              <w:rPr>
                <w:rFonts w:ascii="Arial" w:hAnsi="Arial" w:cs="Arial"/>
              </w:rPr>
            </w:pPr>
            <w:r w:rsidRPr="006650D1">
              <w:rPr>
                <w:rFonts w:ascii="Arial" w:hAnsi="Arial" w:cs="Arial"/>
              </w:rPr>
              <w:t>“</w:t>
            </w:r>
            <w:r>
              <w:rPr>
                <w:rFonts w:ascii="Arial" w:hAnsi="Arial" w:cs="Arial"/>
              </w:rPr>
              <w:t>Guidelines</w:t>
            </w:r>
            <w:r w:rsidRPr="006650D1">
              <w:rPr>
                <w:rFonts w:ascii="Arial" w:hAnsi="Arial" w:cs="Arial"/>
              </w:rPr>
              <w:t>”</w:t>
            </w:r>
          </w:p>
        </w:tc>
        <w:tc>
          <w:tcPr>
            <w:tcW w:w="6158" w:type="dxa"/>
          </w:tcPr>
          <w:p w14:paraId="1AEAB099" w14:textId="682A5766" w:rsidR="008C633E" w:rsidRPr="009B5B90" w:rsidRDefault="008C633E" w:rsidP="00A71014">
            <w:pPr>
              <w:jc w:val="both"/>
              <w:rPr>
                <w:rFonts w:ascii="Arial" w:hAnsi="Arial" w:cs="Arial"/>
              </w:rPr>
            </w:pPr>
            <w:r w:rsidRPr="009B5B90">
              <w:rPr>
                <w:rFonts w:ascii="Arial" w:hAnsi="Arial" w:cs="Arial"/>
              </w:rPr>
              <w:t>shall denote the entirety of the Challenge’s</w:t>
            </w:r>
            <w:r w:rsidR="0018486A">
              <w:rPr>
                <w:rFonts w:ascii="Arial" w:hAnsi="Arial" w:cs="Arial"/>
              </w:rPr>
              <w:t xml:space="preserve"> </w:t>
            </w:r>
            <w:r w:rsidRPr="009B5B90">
              <w:rPr>
                <w:rFonts w:ascii="Arial" w:hAnsi="Arial" w:cs="Arial"/>
              </w:rPr>
              <w:t>documentation and information material onto which binding character is conferred. These documents include, in order of precedence:</w:t>
            </w:r>
          </w:p>
          <w:p w14:paraId="3885AC55" w14:textId="4BD5198E" w:rsidR="008C633E" w:rsidRPr="009B5B90" w:rsidRDefault="008C633E" w:rsidP="00A71014">
            <w:pPr>
              <w:jc w:val="both"/>
              <w:rPr>
                <w:rFonts w:ascii="Arial" w:hAnsi="Arial" w:cs="Arial"/>
              </w:rPr>
            </w:pPr>
            <w:r w:rsidRPr="009B5B90">
              <w:rPr>
                <w:rFonts w:ascii="Arial" w:hAnsi="Arial" w:cs="Arial"/>
              </w:rPr>
              <w:t>•</w:t>
            </w:r>
            <w:r w:rsidRPr="009B5B90">
              <w:rPr>
                <w:rFonts w:ascii="Arial" w:hAnsi="Arial" w:cs="Arial"/>
              </w:rPr>
              <w:tab/>
            </w:r>
            <w:r w:rsidR="00367B1E">
              <w:rPr>
                <w:rFonts w:ascii="Arial" w:hAnsi="Arial" w:cs="Arial"/>
              </w:rPr>
              <w:t>the</w:t>
            </w:r>
            <w:r w:rsidRPr="009B5B90">
              <w:rPr>
                <w:rFonts w:ascii="Arial" w:hAnsi="Arial" w:cs="Arial"/>
              </w:rPr>
              <w:t xml:space="preserve"> Application Form;</w:t>
            </w:r>
          </w:p>
          <w:p w14:paraId="7B310F0B" w14:textId="77777777" w:rsidR="008C633E" w:rsidRPr="009B5B90" w:rsidRDefault="008C633E" w:rsidP="00A71014">
            <w:pPr>
              <w:jc w:val="both"/>
              <w:rPr>
                <w:rFonts w:ascii="Arial" w:hAnsi="Arial" w:cs="Arial"/>
              </w:rPr>
            </w:pPr>
            <w:r w:rsidRPr="009B5B90">
              <w:rPr>
                <w:rFonts w:ascii="Arial" w:hAnsi="Arial" w:cs="Arial"/>
              </w:rPr>
              <w:t>•</w:t>
            </w:r>
            <w:r w:rsidRPr="009B5B90">
              <w:rPr>
                <w:rFonts w:ascii="Arial" w:hAnsi="Arial" w:cs="Arial"/>
              </w:rPr>
              <w:tab/>
              <w:t>the Rules and Procedures Document;</w:t>
            </w:r>
          </w:p>
          <w:p w14:paraId="241B14DB" w14:textId="74285B6E" w:rsidR="008C633E" w:rsidRPr="009B5B90" w:rsidRDefault="00367B1E" w:rsidP="00A71014">
            <w:pPr>
              <w:jc w:val="both"/>
              <w:rPr>
                <w:rFonts w:ascii="Arial" w:hAnsi="Arial" w:cs="Arial"/>
              </w:rPr>
            </w:pPr>
            <w:r>
              <w:rPr>
                <w:rFonts w:ascii="Arial" w:hAnsi="Arial" w:cs="Arial"/>
              </w:rPr>
              <w:t>•</w:t>
            </w:r>
            <w:r>
              <w:rPr>
                <w:rFonts w:ascii="Arial" w:hAnsi="Arial" w:cs="Arial"/>
              </w:rPr>
              <w:tab/>
              <w:t>this</w:t>
            </w:r>
            <w:r w:rsidR="008C633E" w:rsidRPr="009B5B90">
              <w:rPr>
                <w:rFonts w:ascii="Arial" w:hAnsi="Arial" w:cs="Arial"/>
              </w:rPr>
              <w:t xml:space="preserve"> Regulations and Standards for Installation of </w:t>
            </w:r>
            <w:r w:rsidR="008C633E">
              <w:rPr>
                <w:rFonts w:ascii="Arial" w:hAnsi="Arial" w:cs="Arial"/>
              </w:rPr>
              <w:br/>
            </w:r>
            <w:r w:rsidR="008C633E">
              <w:rPr>
                <w:rFonts w:ascii="Arial" w:hAnsi="Arial" w:cs="Arial"/>
              </w:rPr>
              <w:tab/>
            </w:r>
            <w:r w:rsidR="008C633E" w:rsidRPr="009B5B90">
              <w:rPr>
                <w:rFonts w:ascii="Arial" w:hAnsi="Arial" w:cs="Arial"/>
              </w:rPr>
              <w:t>Mission Verification Tags</w:t>
            </w:r>
            <w:r>
              <w:rPr>
                <w:rFonts w:ascii="Arial" w:hAnsi="Arial" w:cs="Arial"/>
              </w:rPr>
              <w:t xml:space="preserve"> document</w:t>
            </w:r>
            <w:r w:rsidR="008C633E" w:rsidRPr="009B5B90">
              <w:rPr>
                <w:rFonts w:ascii="Arial" w:hAnsi="Arial" w:cs="Arial"/>
              </w:rPr>
              <w:t>;</w:t>
            </w:r>
          </w:p>
          <w:p w14:paraId="3DFBD2C7" w14:textId="709CA90E" w:rsidR="008C633E" w:rsidRDefault="008C633E" w:rsidP="00A71014">
            <w:pPr>
              <w:jc w:val="both"/>
              <w:rPr>
                <w:rFonts w:ascii="Arial" w:hAnsi="Arial" w:cs="Arial"/>
              </w:rPr>
            </w:pPr>
            <w:r w:rsidRPr="009B5B90">
              <w:rPr>
                <w:rFonts w:ascii="Arial" w:hAnsi="Arial" w:cs="Arial"/>
              </w:rPr>
              <w:t>•</w:t>
            </w:r>
            <w:r w:rsidRPr="009B5B90">
              <w:rPr>
                <w:rFonts w:ascii="Arial" w:hAnsi="Arial" w:cs="Arial"/>
              </w:rPr>
              <w:tab/>
              <w:t xml:space="preserve">any other documents made available alongside </w:t>
            </w:r>
            <w:r>
              <w:rPr>
                <w:rFonts w:ascii="Arial" w:hAnsi="Arial" w:cs="Arial"/>
              </w:rPr>
              <w:tab/>
            </w:r>
            <w:r w:rsidRPr="009B5B90">
              <w:rPr>
                <w:rFonts w:ascii="Arial" w:hAnsi="Arial" w:cs="Arial"/>
              </w:rPr>
              <w:t>the above three documents on the “</w:t>
            </w:r>
            <w:r w:rsidR="00FB0828">
              <w:rPr>
                <w:rFonts w:ascii="Arial" w:hAnsi="Arial" w:cs="Arial"/>
              </w:rPr>
              <w:t>Guidelines</w:t>
            </w:r>
            <w:r w:rsidRPr="009B5B90">
              <w:rPr>
                <w:rFonts w:ascii="Arial" w:hAnsi="Arial" w:cs="Arial"/>
              </w:rPr>
              <w:t xml:space="preserve">” </w:t>
            </w:r>
            <w:r>
              <w:rPr>
                <w:rFonts w:ascii="Arial" w:hAnsi="Arial" w:cs="Arial"/>
              </w:rPr>
              <w:tab/>
            </w:r>
            <w:r w:rsidRPr="009B5B90">
              <w:rPr>
                <w:rFonts w:ascii="Arial" w:hAnsi="Arial" w:cs="Arial"/>
              </w:rPr>
              <w:t>section of the Challenge homepage.</w:t>
            </w:r>
          </w:p>
          <w:p w14:paraId="00D1DF22" w14:textId="77777777" w:rsidR="008C633E" w:rsidRDefault="008C633E" w:rsidP="00A71014">
            <w:pPr>
              <w:jc w:val="both"/>
              <w:rPr>
                <w:rFonts w:ascii="Arial" w:hAnsi="Arial" w:cs="Arial"/>
              </w:rPr>
            </w:pPr>
          </w:p>
          <w:p w14:paraId="0E69CFBB" w14:textId="77777777" w:rsidR="008C633E" w:rsidRDefault="008C633E" w:rsidP="00A71014">
            <w:pPr>
              <w:jc w:val="both"/>
              <w:rPr>
                <w:rFonts w:ascii="Arial" w:hAnsi="Arial" w:cs="Arial"/>
              </w:rPr>
            </w:pPr>
          </w:p>
        </w:tc>
      </w:tr>
      <w:tr w:rsidR="008C633E" w14:paraId="779F6AFF" w14:textId="77777777" w:rsidTr="0051604D">
        <w:tc>
          <w:tcPr>
            <w:tcW w:w="2358" w:type="dxa"/>
          </w:tcPr>
          <w:p w14:paraId="64137784" w14:textId="77777777" w:rsidR="008C633E" w:rsidRDefault="008C633E" w:rsidP="00A71014">
            <w:pPr>
              <w:jc w:val="both"/>
              <w:rPr>
                <w:rFonts w:ascii="Arial" w:hAnsi="Arial" w:cs="Arial"/>
              </w:rPr>
            </w:pPr>
            <w:r w:rsidRPr="006650D1">
              <w:rPr>
                <w:rFonts w:ascii="Arial" w:hAnsi="Arial" w:cs="Arial"/>
              </w:rPr>
              <w:t>“Organizer</w:t>
            </w:r>
            <w:r>
              <w:rPr>
                <w:rFonts w:ascii="Arial" w:hAnsi="Arial" w:cs="Arial"/>
              </w:rPr>
              <w:t>(</w:t>
            </w:r>
            <w:r w:rsidRPr="006650D1">
              <w:rPr>
                <w:rFonts w:ascii="Arial" w:hAnsi="Arial" w:cs="Arial"/>
              </w:rPr>
              <w:t>s</w:t>
            </w:r>
            <w:r>
              <w:rPr>
                <w:rFonts w:ascii="Arial" w:hAnsi="Arial" w:cs="Arial"/>
              </w:rPr>
              <w:t>)</w:t>
            </w:r>
            <w:r w:rsidRPr="006650D1">
              <w:rPr>
                <w:rFonts w:ascii="Arial" w:hAnsi="Arial" w:cs="Arial"/>
              </w:rPr>
              <w:t>”</w:t>
            </w:r>
          </w:p>
        </w:tc>
        <w:tc>
          <w:tcPr>
            <w:tcW w:w="6158" w:type="dxa"/>
          </w:tcPr>
          <w:p w14:paraId="59DCE452" w14:textId="77777777" w:rsidR="008C633E" w:rsidRDefault="008C633E" w:rsidP="00A71014">
            <w:pPr>
              <w:jc w:val="both"/>
              <w:rPr>
                <w:rFonts w:ascii="Arial" w:hAnsi="Arial" w:cs="Arial"/>
              </w:rPr>
            </w:pPr>
            <w:r w:rsidRPr="006650D1">
              <w:rPr>
                <w:rFonts w:ascii="Arial" w:hAnsi="Arial" w:cs="Arial"/>
              </w:rPr>
              <w:t xml:space="preserve">shall denote the World Climate Research </w:t>
            </w:r>
            <w:proofErr w:type="spellStart"/>
            <w:r w:rsidRPr="006650D1">
              <w:rPr>
                <w:rFonts w:ascii="Arial" w:hAnsi="Arial" w:cs="Arial"/>
              </w:rPr>
              <w:t>Programme</w:t>
            </w:r>
            <w:proofErr w:type="spellEnd"/>
            <w:r w:rsidRPr="006650D1">
              <w:rPr>
                <w:rFonts w:ascii="Arial" w:hAnsi="Arial" w:cs="Arial"/>
              </w:rPr>
              <w:t xml:space="preserve"> (WCRP), its </w:t>
            </w:r>
            <w:r>
              <w:rPr>
                <w:rFonts w:ascii="Arial" w:hAnsi="Arial" w:cs="Arial"/>
              </w:rPr>
              <w:t xml:space="preserve">sponsors (including but not limited to WMO, IOC and ICSU), </w:t>
            </w:r>
            <w:r w:rsidRPr="006650D1">
              <w:rPr>
                <w:rFonts w:ascii="Arial" w:hAnsi="Arial" w:cs="Arial"/>
              </w:rPr>
              <w:t>individual officers and employees as well as</w:t>
            </w:r>
            <w:r>
              <w:rPr>
                <w:rFonts w:ascii="Arial" w:hAnsi="Arial" w:cs="Arial"/>
              </w:rPr>
              <w:t xml:space="preserve"> its contractors and agents, the Challenge sponsors, committees</w:t>
            </w:r>
            <w:r w:rsidRPr="006650D1">
              <w:rPr>
                <w:rFonts w:ascii="Arial" w:hAnsi="Arial" w:cs="Arial"/>
              </w:rPr>
              <w:t xml:space="preserve"> </w:t>
            </w:r>
            <w:r>
              <w:rPr>
                <w:rFonts w:ascii="Arial" w:hAnsi="Arial" w:cs="Arial"/>
              </w:rPr>
              <w:t>and panels</w:t>
            </w:r>
          </w:p>
          <w:p w14:paraId="0A300C63" w14:textId="77777777" w:rsidR="008C633E" w:rsidRDefault="008C633E" w:rsidP="00A71014">
            <w:pPr>
              <w:jc w:val="both"/>
              <w:rPr>
                <w:rFonts w:ascii="Arial" w:hAnsi="Arial" w:cs="Arial"/>
              </w:rPr>
            </w:pPr>
          </w:p>
          <w:p w14:paraId="7057E956" w14:textId="77777777" w:rsidR="008C633E" w:rsidRDefault="008C633E" w:rsidP="00A71014">
            <w:pPr>
              <w:jc w:val="both"/>
              <w:rPr>
                <w:rFonts w:ascii="Arial" w:hAnsi="Arial" w:cs="Arial"/>
              </w:rPr>
            </w:pPr>
          </w:p>
        </w:tc>
      </w:tr>
      <w:tr w:rsidR="008C633E" w14:paraId="53CA3605" w14:textId="77777777" w:rsidTr="0051604D">
        <w:tc>
          <w:tcPr>
            <w:tcW w:w="2358" w:type="dxa"/>
          </w:tcPr>
          <w:p w14:paraId="46CE092B" w14:textId="111B216D" w:rsidR="008C633E" w:rsidRDefault="008C633E" w:rsidP="00EE0F64">
            <w:pPr>
              <w:jc w:val="both"/>
              <w:rPr>
                <w:rFonts w:ascii="Arial" w:hAnsi="Arial" w:cs="Arial"/>
              </w:rPr>
            </w:pPr>
            <w:r>
              <w:rPr>
                <w:rFonts w:ascii="Arial" w:hAnsi="Arial" w:cs="Arial"/>
              </w:rPr>
              <w:t>“Competitor</w:t>
            </w:r>
            <w:r w:rsidR="004D1B78">
              <w:rPr>
                <w:rFonts w:ascii="Arial" w:hAnsi="Arial" w:cs="Arial"/>
              </w:rPr>
              <w:t>(s)</w:t>
            </w:r>
            <w:r>
              <w:rPr>
                <w:rFonts w:ascii="Arial" w:hAnsi="Arial" w:cs="Arial"/>
              </w:rPr>
              <w:t>”,</w:t>
            </w:r>
          </w:p>
          <w:p w14:paraId="694289CA" w14:textId="58DE1CED" w:rsidR="008C633E" w:rsidRDefault="008C633E" w:rsidP="00A71014">
            <w:pPr>
              <w:jc w:val="both"/>
              <w:rPr>
                <w:rFonts w:ascii="Arial" w:hAnsi="Arial" w:cs="Arial"/>
              </w:rPr>
            </w:pPr>
            <w:r>
              <w:rPr>
                <w:rFonts w:ascii="Arial" w:hAnsi="Arial" w:cs="Arial"/>
              </w:rPr>
              <w:t>“Participant(s)”</w:t>
            </w:r>
            <w:r w:rsidR="004D1B78">
              <w:rPr>
                <w:rFonts w:ascii="Arial" w:hAnsi="Arial" w:cs="Arial"/>
              </w:rPr>
              <w:t>,</w:t>
            </w:r>
          </w:p>
          <w:p w14:paraId="38ACFC0D" w14:textId="77777777" w:rsidR="008C633E" w:rsidRDefault="008C633E" w:rsidP="00A71014">
            <w:pPr>
              <w:jc w:val="both"/>
              <w:rPr>
                <w:rFonts w:ascii="Arial" w:hAnsi="Arial" w:cs="Arial"/>
              </w:rPr>
            </w:pPr>
            <w:r>
              <w:rPr>
                <w:rFonts w:ascii="Arial" w:hAnsi="Arial" w:cs="Arial"/>
              </w:rPr>
              <w:t>“Team(s)”</w:t>
            </w:r>
          </w:p>
          <w:p w14:paraId="5F4E4740" w14:textId="77777777" w:rsidR="008C633E" w:rsidRDefault="008C633E" w:rsidP="00A71014">
            <w:pPr>
              <w:jc w:val="both"/>
              <w:rPr>
                <w:rFonts w:ascii="Arial" w:hAnsi="Arial" w:cs="Arial"/>
              </w:rPr>
            </w:pPr>
          </w:p>
          <w:p w14:paraId="59105BDB" w14:textId="77777777" w:rsidR="008C633E" w:rsidRDefault="008C633E" w:rsidP="00A71014">
            <w:pPr>
              <w:jc w:val="both"/>
              <w:rPr>
                <w:rFonts w:ascii="Arial" w:hAnsi="Arial" w:cs="Arial"/>
              </w:rPr>
            </w:pPr>
          </w:p>
        </w:tc>
        <w:tc>
          <w:tcPr>
            <w:tcW w:w="6158" w:type="dxa"/>
          </w:tcPr>
          <w:p w14:paraId="63A0D931" w14:textId="3A178CC9" w:rsidR="008C633E" w:rsidDel="001527F7" w:rsidRDefault="008C633E" w:rsidP="001527F7">
            <w:pPr>
              <w:jc w:val="both"/>
              <w:rPr>
                <w:del w:id="25" w:author="Matthias Tuma" w:date="2017-02-16T14:18:00Z"/>
                <w:rFonts w:ascii="Arial" w:hAnsi="Arial" w:cs="Arial"/>
              </w:rPr>
            </w:pPr>
            <w:r w:rsidRPr="009B5B90">
              <w:rPr>
                <w:rFonts w:ascii="Arial" w:hAnsi="Arial" w:cs="Arial"/>
              </w:rPr>
              <w:t>shall denote any or all Teams competing for the Challenge</w:t>
            </w:r>
            <w:del w:id="26" w:author="Matthias Tuma" w:date="2017-02-16T14:18:00Z">
              <w:r w:rsidRPr="009B5B90" w:rsidDel="001527F7">
                <w:rPr>
                  <w:rFonts w:ascii="Arial" w:hAnsi="Arial" w:cs="Arial"/>
                </w:rPr>
                <w:delText>, once their application has been submitted to and confirmed by the Organizers</w:delText>
              </w:r>
            </w:del>
          </w:p>
          <w:p w14:paraId="2CB91793" w14:textId="77777777" w:rsidR="008C633E" w:rsidRDefault="008C633E" w:rsidP="008A59A9">
            <w:pPr>
              <w:jc w:val="both"/>
              <w:rPr>
                <w:rFonts w:ascii="Arial" w:hAnsi="Arial" w:cs="Arial"/>
              </w:rPr>
            </w:pPr>
          </w:p>
        </w:tc>
      </w:tr>
      <w:tr w:rsidR="008C633E" w14:paraId="7800FD7A" w14:textId="77777777" w:rsidTr="0051604D">
        <w:tc>
          <w:tcPr>
            <w:tcW w:w="2358" w:type="dxa"/>
          </w:tcPr>
          <w:p w14:paraId="0F8752EF" w14:textId="77777777" w:rsidR="008C633E" w:rsidRPr="00B545F9" w:rsidRDefault="008C633E" w:rsidP="00A71014">
            <w:pPr>
              <w:jc w:val="both"/>
              <w:rPr>
                <w:rFonts w:ascii="Arial" w:hAnsi="Arial" w:cs="Arial"/>
                <w:lang w:val="de-DE"/>
              </w:rPr>
            </w:pPr>
            <w:r w:rsidRPr="00B545F9">
              <w:rPr>
                <w:rFonts w:ascii="Arial" w:hAnsi="Arial" w:cs="Arial"/>
                <w:lang w:val="de-DE"/>
              </w:rPr>
              <w:t>“Tag”,</w:t>
            </w:r>
          </w:p>
          <w:p w14:paraId="55854AA1" w14:textId="77777777" w:rsidR="008C633E" w:rsidRPr="00B545F9" w:rsidRDefault="008C633E" w:rsidP="00A71014">
            <w:pPr>
              <w:jc w:val="both"/>
              <w:rPr>
                <w:rFonts w:ascii="Arial" w:hAnsi="Arial" w:cs="Arial"/>
                <w:lang w:val="de-DE"/>
              </w:rPr>
            </w:pPr>
            <w:r w:rsidRPr="00B545F9">
              <w:rPr>
                <w:rFonts w:ascii="Arial" w:hAnsi="Arial" w:cs="Arial"/>
                <w:lang w:val="de-DE"/>
              </w:rPr>
              <w:t>“Sensor Tag”,</w:t>
            </w:r>
          </w:p>
          <w:p w14:paraId="758CD7FB" w14:textId="77777777" w:rsidR="008C633E" w:rsidRPr="00B545F9" w:rsidRDefault="008C633E" w:rsidP="00A71014">
            <w:pPr>
              <w:jc w:val="both"/>
              <w:rPr>
                <w:rFonts w:ascii="Arial" w:hAnsi="Arial" w:cs="Arial"/>
                <w:lang w:val="de-DE"/>
              </w:rPr>
            </w:pPr>
            <w:r w:rsidRPr="00B545F9">
              <w:rPr>
                <w:rFonts w:ascii="Arial" w:hAnsi="Arial" w:cs="Arial"/>
                <w:lang w:val="de-DE"/>
              </w:rPr>
              <w:t>“</w:t>
            </w:r>
            <w:proofErr w:type="spellStart"/>
            <w:r w:rsidRPr="00B545F9">
              <w:rPr>
                <w:rFonts w:ascii="Arial" w:hAnsi="Arial" w:cs="Arial"/>
                <w:lang w:val="de-DE"/>
              </w:rPr>
              <w:t>Verification</w:t>
            </w:r>
            <w:proofErr w:type="spellEnd"/>
            <w:r w:rsidRPr="00B545F9">
              <w:rPr>
                <w:rFonts w:ascii="Arial" w:hAnsi="Arial" w:cs="Arial"/>
                <w:lang w:val="de-DE"/>
              </w:rPr>
              <w:t xml:space="preserve"> Tag”</w:t>
            </w:r>
          </w:p>
        </w:tc>
        <w:tc>
          <w:tcPr>
            <w:tcW w:w="6158" w:type="dxa"/>
          </w:tcPr>
          <w:p w14:paraId="37469BB0" w14:textId="77777777" w:rsidR="008C633E" w:rsidRDefault="008C633E" w:rsidP="00A71014">
            <w:pPr>
              <w:rPr>
                <w:rFonts w:ascii="Arial" w:hAnsi="Arial" w:cs="Arial"/>
              </w:rPr>
            </w:pPr>
            <w:r>
              <w:rPr>
                <w:rFonts w:ascii="Arial" w:hAnsi="Arial" w:cs="Arial"/>
              </w:rPr>
              <w:t xml:space="preserve">shall denote the </w:t>
            </w:r>
            <w:r w:rsidRPr="00CB1129">
              <w:rPr>
                <w:rFonts w:ascii="Arial" w:hAnsi="Arial" w:cs="Arial"/>
              </w:rPr>
              <w:t>mandatory mission verification sensor</w:t>
            </w:r>
            <w:r>
              <w:rPr>
                <w:rFonts w:ascii="Arial" w:hAnsi="Arial" w:cs="Arial"/>
              </w:rPr>
              <w:t xml:space="preserve"> </w:t>
            </w:r>
            <w:r w:rsidRPr="00CB1129">
              <w:rPr>
                <w:rFonts w:ascii="Arial" w:hAnsi="Arial" w:cs="Arial"/>
              </w:rPr>
              <w:t>tag</w:t>
            </w:r>
            <w:r>
              <w:rPr>
                <w:rFonts w:ascii="Arial" w:hAnsi="Arial" w:cs="Arial"/>
              </w:rPr>
              <w:t>,</w:t>
            </w:r>
            <w:r w:rsidRPr="00CB1129">
              <w:rPr>
                <w:rFonts w:ascii="Arial" w:hAnsi="Arial" w:cs="Arial"/>
              </w:rPr>
              <w:t xml:space="preserve"> one of which is to be installed by the Competitors on each and every competing autonomous underwater vehicle (AUV). </w:t>
            </w:r>
          </w:p>
          <w:p w14:paraId="2ACF912C" w14:textId="77777777" w:rsidR="008C633E" w:rsidRDefault="008C633E" w:rsidP="00A71014">
            <w:pPr>
              <w:jc w:val="both"/>
              <w:rPr>
                <w:rFonts w:ascii="Arial" w:hAnsi="Arial" w:cs="Arial"/>
              </w:rPr>
            </w:pPr>
          </w:p>
        </w:tc>
      </w:tr>
    </w:tbl>
    <w:p w14:paraId="585596F9" w14:textId="77777777" w:rsidR="008C633E" w:rsidRDefault="008C633E" w:rsidP="004D6CF2">
      <w:pPr>
        <w:jc w:val="both"/>
        <w:rPr>
          <w:rFonts w:ascii="Arial" w:hAnsi="Arial" w:cs="Arial"/>
        </w:rPr>
      </w:pPr>
    </w:p>
    <w:p w14:paraId="59092FDF" w14:textId="77777777" w:rsidR="008C633E" w:rsidRPr="009F44D5" w:rsidRDefault="008C633E" w:rsidP="004D6CF2">
      <w:pPr>
        <w:jc w:val="both"/>
        <w:rPr>
          <w:rFonts w:ascii="Arial" w:hAnsi="Arial" w:cs="Arial"/>
        </w:rPr>
      </w:pPr>
    </w:p>
    <w:p w14:paraId="3375D660" w14:textId="0478E2D2" w:rsidR="00407D23" w:rsidRDefault="00407D23" w:rsidP="00407D23">
      <w:pPr>
        <w:pStyle w:val="Heading1"/>
      </w:pPr>
      <w:bookmarkStart w:id="27" w:name="_Toc444180641"/>
      <w:bookmarkStart w:id="28" w:name="_Toc444180642"/>
      <w:bookmarkStart w:id="29" w:name="_Toc444180643"/>
      <w:bookmarkStart w:id="30" w:name="_Toc444180644"/>
      <w:bookmarkStart w:id="31" w:name="_Toc444180645"/>
      <w:bookmarkStart w:id="32" w:name="_Toc444180646"/>
      <w:bookmarkStart w:id="33" w:name="_Toc444180647"/>
      <w:bookmarkStart w:id="34" w:name="_Toc444180648"/>
      <w:bookmarkStart w:id="35" w:name="_Toc444180649"/>
      <w:bookmarkStart w:id="36" w:name="_Toc444180650"/>
      <w:bookmarkStart w:id="37" w:name="_Toc444180651"/>
      <w:bookmarkStart w:id="38" w:name="_Toc308261292"/>
      <w:bookmarkStart w:id="39" w:name="_Toc482704973"/>
      <w:bookmarkEnd w:id="27"/>
      <w:bookmarkEnd w:id="28"/>
      <w:bookmarkEnd w:id="29"/>
      <w:bookmarkEnd w:id="30"/>
      <w:bookmarkEnd w:id="31"/>
      <w:bookmarkEnd w:id="32"/>
      <w:bookmarkEnd w:id="33"/>
      <w:bookmarkEnd w:id="34"/>
      <w:bookmarkEnd w:id="35"/>
      <w:bookmarkEnd w:id="36"/>
      <w:bookmarkEnd w:id="37"/>
      <w:r>
        <w:lastRenderedPageBreak/>
        <w:t>INTRODUCTION</w:t>
      </w:r>
      <w:bookmarkEnd w:id="38"/>
      <w:r w:rsidR="00CB15D2">
        <w:t xml:space="preserve"> AND PURPOSE</w:t>
      </w:r>
      <w:bookmarkEnd w:id="39"/>
    </w:p>
    <w:p w14:paraId="4AADF4B8" w14:textId="77777777" w:rsidR="00407D23" w:rsidRDefault="00407D23" w:rsidP="00407D23"/>
    <w:p w14:paraId="0A377070" w14:textId="4E0852B6" w:rsidR="0004685E" w:rsidRPr="00483027" w:rsidRDefault="00CB15D2" w:rsidP="00EE0F64">
      <w:pPr>
        <w:jc w:val="both"/>
        <w:rPr>
          <w:rFonts w:ascii="Arial" w:hAnsi="Arial" w:cs="Arial"/>
        </w:rPr>
      </w:pPr>
      <w:r>
        <w:rPr>
          <w:rFonts w:ascii="Arial" w:hAnsi="Arial" w:cs="Arial"/>
        </w:rPr>
        <w:t xml:space="preserve">This document supplements the Challenge </w:t>
      </w:r>
      <w:r w:rsidR="00262BCC">
        <w:rPr>
          <w:rFonts w:ascii="Arial" w:hAnsi="Arial" w:cs="Arial"/>
        </w:rPr>
        <w:t>“</w:t>
      </w:r>
      <w:r>
        <w:rPr>
          <w:rFonts w:ascii="Arial" w:hAnsi="Arial" w:cs="Arial"/>
        </w:rPr>
        <w:t>Application Form</w:t>
      </w:r>
      <w:r w:rsidR="00262BCC">
        <w:rPr>
          <w:rFonts w:ascii="Arial" w:hAnsi="Arial" w:cs="Arial"/>
        </w:rPr>
        <w:t>”</w:t>
      </w:r>
      <w:r>
        <w:rPr>
          <w:rFonts w:ascii="Arial" w:hAnsi="Arial" w:cs="Arial"/>
        </w:rPr>
        <w:t xml:space="preserve"> </w:t>
      </w:r>
      <w:r w:rsidR="003D2352">
        <w:rPr>
          <w:rFonts w:ascii="Arial" w:hAnsi="Arial" w:cs="Arial"/>
        </w:rPr>
        <w:t>and</w:t>
      </w:r>
      <w:r>
        <w:rPr>
          <w:rFonts w:ascii="Arial" w:hAnsi="Arial" w:cs="Arial"/>
        </w:rPr>
        <w:t xml:space="preserve"> </w:t>
      </w:r>
      <w:r w:rsidR="003D2352">
        <w:rPr>
          <w:rFonts w:ascii="Arial" w:hAnsi="Arial" w:cs="Arial"/>
        </w:rPr>
        <w:t>the</w:t>
      </w:r>
      <w:r>
        <w:rPr>
          <w:rFonts w:ascii="Arial" w:hAnsi="Arial" w:cs="Arial"/>
        </w:rPr>
        <w:t xml:space="preserve"> “Rules and Procedures” document</w:t>
      </w:r>
      <w:r w:rsidR="00932DFF">
        <w:rPr>
          <w:rFonts w:ascii="Arial" w:hAnsi="Arial" w:cs="Arial"/>
        </w:rPr>
        <w:t>s</w:t>
      </w:r>
      <w:r>
        <w:rPr>
          <w:rFonts w:ascii="Arial" w:hAnsi="Arial" w:cs="Arial"/>
        </w:rPr>
        <w:t xml:space="preserve"> </w:t>
      </w:r>
      <w:r w:rsidR="00A125CB">
        <w:rPr>
          <w:rFonts w:ascii="Arial" w:hAnsi="Arial" w:cs="Arial"/>
        </w:rPr>
        <w:t xml:space="preserve">by giving </w:t>
      </w:r>
      <w:r>
        <w:rPr>
          <w:rFonts w:ascii="Arial" w:hAnsi="Arial" w:cs="Arial"/>
        </w:rPr>
        <w:t xml:space="preserve">detailed instructions </w:t>
      </w:r>
      <w:r w:rsidR="003D2352">
        <w:rPr>
          <w:rFonts w:ascii="Arial" w:hAnsi="Arial" w:cs="Arial"/>
        </w:rPr>
        <w:t>concerning</w:t>
      </w:r>
      <w:r>
        <w:rPr>
          <w:rFonts w:ascii="Arial" w:hAnsi="Arial" w:cs="Arial"/>
        </w:rPr>
        <w:t xml:space="preserve"> the mandatory mission verification </w:t>
      </w:r>
      <w:r w:rsidR="00A125CB">
        <w:rPr>
          <w:rFonts w:ascii="Arial" w:hAnsi="Arial" w:cs="Arial"/>
        </w:rPr>
        <w:t xml:space="preserve">sensor </w:t>
      </w:r>
      <w:r>
        <w:rPr>
          <w:rFonts w:ascii="Arial" w:hAnsi="Arial" w:cs="Arial"/>
        </w:rPr>
        <w:t>tag</w:t>
      </w:r>
      <w:r w:rsidR="00A125CB">
        <w:rPr>
          <w:rFonts w:ascii="Arial" w:hAnsi="Arial" w:cs="Arial"/>
        </w:rPr>
        <w:t xml:space="preserve"> (hereafter: “tag”)</w:t>
      </w:r>
      <w:r w:rsidR="009F29F5">
        <w:rPr>
          <w:rFonts w:ascii="Arial" w:hAnsi="Arial" w:cs="Arial"/>
        </w:rPr>
        <w:t xml:space="preserve">, </w:t>
      </w:r>
      <w:r w:rsidR="00D670A3">
        <w:rPr>
          <w:rFonts w:ascii="Arial" w:hAnsi="Arial" w:cs="Arial"/>
        </w:rPr>
        <w:t xml:space="preserve">one of which is </w:t>
      </w:r>
      <w:r w:rsidR="009F29F5">
        <w:rPr>
          <w:rFonts w:ascii="Arial" w:hAnsi="Arial" w:cs="Arial"/>
        </w:rPr>
        <w:t>to be installed by the Competitors</w:t>
      </w:r>
      <w:r>
        <w:rPr>
          <w:rFonts w:ascii="Arial" w:hAnsi="Arial" w:cs="Arial"/>
        </w:rPr>
        <w:t xml:space="preserve"> on </w:t>
      </w:r>
      <w:r w:rsidR="00D670A3">
        <w:rPr>
          <w:rFonts w:ascii="Arial" w:hAnsi="Arial" w:cs="Arial"/>
        </w:rPr>
        <w:t>each and every</w:t>
      </w:r>
      <w:r>
        <w:rPr>
          <w:rFonts w:ascii="Arial" w:hAnsi="Arial" w:cs="Arial"/>
        </w:rPr>
        <w:t xml:space="preserve"> competing a</w:t>
      </w:r>
      <w:r w:rsidRPr="00773B3D">
        <w:rPr>
          <w:rFonts w:ascii="Arial" w:hAnsi="Arial" w:cs="Arial"/>
        </w:rPr>
        <w:t xml:space="preserve">utonomous </w:t>
      </w:r>
      <w:r>
        <w:rPr>
          <w:rFonts w:ascii="Arial" w:hAnsi="Arial" w:cs="Arial"/>
        </w:rPr>
        <w:t>u</w:t>
      </w:r>
      <w:r w:rsidRPr="00773B3D">
        <w:rPr>
          <w:rFonts w:ascii="Arial" w:hAnsi="Arial" w:cs="Arial"/>
        </w:rPr>
        <w:t xml:space="preserve">nderwater </w:t>
      </w:r>
      <w:r>
        <w:rPr>
          <w:rFonts w:ascii="Arial" w:hAnsi="Arial" w:cs="Arial"/>
        </w:rPr>
        <w:t>v</w:t>
      </w:r>
      <w:r w:rsidRPr="00773B3D">
        <w:rPr>
          <w:rFonts w:ascii="Arial" w:hAnsi="Arial" w:cs="Arial"/>
        </w:rPr>
        <w:t>ehicle</w:t>
      </w:r>
      <w:r w:rsidR="00AA0DC8">
        <w:rPr>
          <w:rFonts w:ascii="Arial" w:hAnsi="Arial" w:cs="Arial"/>
        </w:rPr>
        <w:t xml:space="preserve"> (AUV</w:t>
      </w:r>
      <w:r>
        <w:rPr>
          <w:rFonts w:ascii="Arial" w:hAnsi="Arial" w:cs="Arial"/>
        </w:rPr>
        <w:t>)</w:t>
      </w:r>
      <w:ins w:id="40" w:author="Matthias Tuma" w:date="2017-02-16T18:33:00Z">
        <w:r w:rsidR="008A59A9">
          <w:rPr>
            <w:rFonts w:ascii="Arial" w:hAnsi="Arial" w:cs="Arial"/>
          </w:rPr>
          <w:t xml:space="preserve">, </w:t>
        </w:r>
        <w:proofErr w:type="spellStart"/>
        <w:r w:rsidR="008A59A9">
          <w:rPr>
            <w:rFonts w:ascii="Arial" w:hAnsi="Arial" w:cs="Arial"/>
          </w:rPr>
          <w:t>inasfar</w:t>
        </w:r>
        <w:proofErr w:type="spellEnd"/>
        <w:r w:rsidR="008A59A9">
          <w:rPr>
            <w:rFonts w:ascii="Arial" w:hAnsi="Arial" w:cs="Arial"/>
          </w:rPr>
          <w:t xml:space="preserve"> </w:t>
        </w:r>
        <w:proofErr w:type="spellStart"/>
        <w:r w:rsidR="008A59A9">
          <w:rPr>
            <w:rFonts w:ascii="Arial" w:hAnsi="Arial" w:cs="Arial"/>
          </w:rPr>
          <w:t>as</w:t>
        </w:r>
        <w:proofErr w:type="spellEnd"/>
        <w:r w:rsidR="008A59A9">
          <w:rPr>
            <w:rFonts w:ascii="Arial" w:hAnsi="Arial" w:cs="Arial"/>
          </w:rPr>
          <w:t xml:space="preserve"> not part of an</w:t>
        </w:r>
      </w:ins>
      <w:ins w:id="41" w:author="Matthias Tuma" w:date="2017-02-16T18:37:00Z">
        <w:r w:rsidR="008A59A9">
          <w:rPr>
            <w:rFonts w:ascii="Arial" w:hAnsi="Arial" w:cs="Arial"/>
          </w:rPr>
          <w:t>y</w:t>
        </w:r>
      </w:ins>
      <w:ins w:id="42" w:author="Matthias Tuma" w:date="2017-02-16T18:33:00Z">
        <w:r w:rsidR="008A59A9">
          <w:rPr>
            <w:rFonts w:ascii="Arial" w:hAnsi="Arial" w:cs="Arial"/>
          </w:rPr>
          <w:t xml:space="preserve"> alternative verification scheme </w:t>
        </w:r>
      </w:ins>
      <w:ins w:id="43" w:author="Matthias Tuma" w:date="2017-02-16T18:37:00Z">
        <w:r w:rsidR="008A59A9">
          <w:rPr>
            <w:rFonts w:ascii="Arial" w:hAnsi="Arial" w:cs="Arial"/>
          </w:rPr>
          <w:t xml:space="preserve">in accordance with </w:t>
        </w:r>
      </w:ins>
      <w:ins w:id="44" w:author="Matthias Tuma" w:date="2017-02-16T18:39:00Z">
        <w:r w:rsidR="00BF1521">
          <w:rPr>
            <w:rFonts w:ascii="Arial" w:hAnsi="Arial" w:cs="Arial"/>
          </w:rPr>
          <w:t xml:space="preserve">Section </w:t>
        </w:r>
      </w:ins>
      <w:ins w:id="45" w:author="Matthias Tuma" w:date="2017-02-16T18:38:00Z">
        <w:r w:rsidR="008A59A9">
          <w:rPr>
            <w:rFonts w:ascii="Arial" w:hAnsi="Arial" w:cs="Arial"/>
          </w:rPr>
          <w:t>5.9 of this document</w:t>
        </w:r>
      </w:ins>
      <w:r>
        <w:rPr>
          <w:rFonts w:ascii="Arial" w:hAnsi="Arial" w:cs="Arial"/>
        </w:rPr>
        <w:t>.</w:t>
      </w:r>
    </w:p>
    <w:p w14:paraId="600DBDCE" w14:textId="77777777" w:rsidR="0004685E" w:rsidRPr="00483027" w:rsidRDefault="0004685E" w:rsidP="00483027">
      <w:pPr>
        <w:jc w:val="both"/>
        <w:rPr>
          <w:rFonts w:ascii="Arial" w:hAnsi="Arial" w:cs="Arial"/>
        </w:rPr>
      </w:pPr>
    </w:p>
    <w:p w14:paraId="10671614" w14:textId="5F49CE83" w:rsidR="00C327B2" w:rsidRDefault="00020640" w:rsidP="00483027">
      <w:pPr>
        <w:jc w:val="both"/>
        <w:rPr>
          <w:rFonts w:ascii="Arial" w:hAnsi="Arial" w:cs="Arial"/>
        </w:rPr>
      </w:pPr>
      <w:r>
        <w:rPr>
          <w:rFonts w:ascii="Arial" w:hAnsi="Arial" w:cs="Arial"/>
        </w:rPr>
        <w:t>The subsection “Tags” of the Section</w:t>
      </w:r>
      <w:r w:rsidR="006A6E8B">
        <w:rPr>
          <w:rFonts w:ascii="Arial" w:hAnsi="Arial" w:cs="Arial"/>
        </w:rPr>
        <w:t xml:space="preserve"> “AUV requirements”</w:t>
      </w:r>
      <w:r>
        <w:rPr>
          <w:rFonts w:ascii="Arial" w:hAnsi="Arial" w:cs="Arial"/>
        </w:rPr>
        <w:t xml:space="preserve"> in the “Rules and Procedures” document requires each and every participating vehicle (also</w:t>
      </w:r>
      <w:r w:rsidR="00A125CB">
        <w:rPr>
          <w:rFonts w:ascii="Arial" w:hAnsi="Arial" w:cs="Arial"/>
        </w:rPr>
        <w:t xml:space="preserve"> when</w:t>
      </w:r>
      <w:r>
        <w:rPr>
          <w:rFonts w:ascii="Arial" w:hAnsi="Arial" w:cs="Arial"/>
        </w:rPr>
        <w:t xml:space="preserve"> several AUVs are deployed by the same Competitor) to be equipped with a validation sensor tag. The purpose of </w:t>
      </w:r>
      <w:r w:rsidR="00A125CB">
        <w:rPr>
          <w:rFonts w:ascii="Arial" w:hAnsi="Arial" w:cs="Arial"/>
        </w:rPr>
        <w:t>that</w:t>
      </w:r>
      <w:r>
        <w:rPr>
          <w:rFonts w:ascii="Arial" w:hAnsi="Arial" w:cs="Arial"/>
        </w:rPr>
        <w:t xml:space="preserve"> tag is to provide independent </w:t>
      </w:r>
      <w:r w:rsidR="003D2352">
        <w:rPr>
          <w:rFonts w:ascii="Arial" w:hAnsi="Arial" w:cs="Arial"/>
        </w:rPr>
        <w:t xml:space="preserve">data </w:t>
      </w:r>
      <w:r>
        <w:rPr>
          <w:rFonts w:ascii="Arial" w:hAnsi="Arial" w:cs="Arial"/>
        </w:rPr>
        <w:t>to the Organizers on the accomplished course of the respective competing vehicle</w:t>
      </w:r>
      <w:r w:rsidR="003D2352">
        <w:rPr>
          <w:rFonts w:ascii="Arial" w:hAnsi="Arial" w:cs="Arial"/>
        </w:rPr>
        <w:t xml:space="preserve">. This additional evidence will be compared to </w:t>
      </w:r>
      <w:r w:rsidR="006A6E8B">
        <w:rPr>
          <w:rFonts w:ascii="Arial" w:hAnsi="Arial" w:cs="Arial"/>
        </w:rPr>
        <w:t>all</w:t>
      </w:r>
      <w:r w:rsidR="003D2352">
        <w:rPr>
          <w:rFonts w:ascii="Arial" w:hAnsi="Arial" w:cs="Arial"/>
        </w:rPr>
        <w:t xml:space="preserve"> </w:t>
      </w:r>
      <w:r>
        <w:rPr>
          <w:rFonts w:ascii="Arial" w:hAnsi="Arial" w:cs="Arial"/>
        </w:rPr>
        <w:t>data made</w:t>
      </w:r>
      <w:r w:rsidR="003D2352">
        <w:rPr>
          <w:rFonts w:ascii="Arial" w:hAnsi="Arial" w:cs="Arial"/>
        </w:rPr>
        <w:t xml:space="preserve"> available by the </w:t>
      </w:r>
      <w:r w:rsidR="00262BCC">
        <w:rPr>
          <w:rFonts w:ascii="Arial" w:hAnsi="Arial" w:cs="Arial"/>
        </w:rPr>
        <w:t>Competitors</w:t>
      </w:r>
      <w:r w:rsidR="003D2352">
        <w:rPr>
          <w:rFonts w:ascii="Arial" w:hAnsi="Arial" w:cs="Arial"/>
        </w:rPr>
        <w:t>,</w:t>
      </w:r>
      <w:r>
        <w:rPr>
          <w:rFonts w:ascii="Arial" w:hAnsi="Arial" w:cs="Arial"/>
        </w:rPr>
        <w:t xml:space="preserve"> and thus act as independe</w:t>
      </w:r>
      <w:r w:rsidR="003D2352">
        <w:rPr>
          <w:rFonts w:ascii="Arial" w:hAnsi="Arial" w:cs="Arial"/>
        </w:rPr>
        <w:t>nt means of mission verification.</w:t>
      </w:r>
      <w:r w:rsidR="000E7D60">
        <w:rPr>
          <w:rFonts w:ascii="Arial" w:hAnsi="Arial" w:cs="Arial"/>
        </w:rPr>
        <w:t xml:space="preserve"> Competitors will need to order</w:t>
      </w:r>
      <w:r w:rsidR="00803D65">
        <w:rPr>
          <w:rFonts w:ascii="Arial" w:hAnsi="Arial" w:cs="Arial"/>
        </w:rPr>
        <w:t xml:space="preserve"> </w:t>
      </w:r>
      <w:r w:rsidR="000E7D60">
        <w:rPr>
          <w:rFonts w:ascii="Arial" w:hAnsi="Arial" w:cs="Arial"/>
        </w:rPr>
        <w:t xml:space="preserve">and pay each tag with a specified third-party provider, as well as install, deploy and return it </w:t>
      </w:r>
      <w:r w:rsidR="00D37742">
        <w:rPr>
          <w:rFonts w:ascii="Arial" w:hAnsi="Arial" w:cs="Arial"/>
        </w:rPr>
        <w:t xml:space="preserve">to the tag provider </w:t>
      </w:r>
      <w:r w:rsidR="004D27C7">
        <w:rPr>
          <w:rFonts w:ascii="Arial" w:hAnsi="Arial" w:cs="Arial"/>
        </w:rPr>
        <w:t xml:space="preserve">unaltered for mission validation </w:t>
      </w:r>
      <w:r w:rsidR="000E7D60">
        <w:rPr>
          <w:rFonts w:ascii="Arial" w:hAnsi="Arial" w:cs="Arial"/>
        </w:rPr>
        <w:t>according to Organizer</w:t>
      </w:r>
      <w:r w:rsidR="00146950">
        <w:rPr>
          <w:rFonts w:ascii="Arial" w:hAnsi="Arial" w:cs="Arial"/>
        </w:rPr>
        <w:t xml:space="preserve"> specifications</w:t>
      </w:r>
      <w:r w:rsidR="00932DFF">
        <w:rPr>
          <w:rFonts w:ascii="Arial" w:hAnsi="Arial" w:cs="Arial"/>
        </w:rPr>
        <w:t xml:space="preserve"> and instructions.</w:t>
      </w:r>
      <w:ins w:id="46" w:author="Matthias Tuma" w:date="2017-02-16T18:39:00Z">
        <w:r w:rsidR="00BF1521">
          <w:rPr>
            <w:rFonts w:ascii="Arial" w:hAnsi="Arial" w:cs="Arial"/>
          </w:rPr>
          <w:t xml:space="preserve"> Conditions for </w:t>
        </w:r>
        <w:r w:rsidR="00EE6466">
          <w:rPr>
            <w:rFonts w:ascii="Arial" w:hAnsi="Arial" w:cs="Arial"/>
          </w:rPr>
          <w:t xml:space="preserve">the admissibility of </w:t>
        </w:r>
        <w:r w:rsidR="00BF1521" w:rsidRPr="00BF1521">
          <w:rPr>
            <w:rFonts w:ascii="Arial" w:hAnsi="Arial" w:cs="Arial"/>
          </w:rPr>
          <w:t>alternative verification scheme</w:t>
        </w:r>
        <w:r w:rsidR="00C2043A">
          <w:rPr>
            <w:rFonts w:ascii="Arial" w:hAnsi="Arial" w:cs="Arial"/>
          </w:rPr>
          <w:t>s</w:t>
        </w:r>
        <w:r w:rsidR="00BF1521">
          <w:rPr>
            <w:rFonts w:ascii="Arial" w:hAnsi="Arial" w:cs="Arial"/>
          </w:rPr>
          <w:t xml:space="preserve"> are outlined in Section 5.9 of this document.</w:t>
        </w:r>
      </w:ins>
    </w:p>
    <w:p w14:paraId="3F35F894" w14:textId="77777777" w:rsidR="00A125CB" w:rsidRDefault="00A125CB" w:rsidP="00483027">
      <w:pPr>
        <w:jc w:val="both"/>
        <w:rPr>
          <w:rFonts w:ascii="Arial" w:hAnsi="Arial" w:cs="Arial"/>
        </w:rPr>
      </w:pPr>
    </w:p>
    <w:p w14:paraId="7CA3A7E9" w14:textId="421BCB46" w:rsidR="00A125CB" w:rsidRDefault="002352FA" w:rsidP="00A125CB">
      <w:pPr>
        <w:pStyle w:val="Heading1"/>
      </w:pPr>
      <w:bookmarkStart w:id="47" w:name="_Toc482704974"/>
      <w:r>
        <w:t>GENERAL</w:t>
      </w:r>
      <w:r w:rsidR="00A125CB">
        <w:t xml:space="preserve"> PROCEDURE</w:t>
      </w:r>
      <w:bookmarkEnd w:id="47"/>
    </w:p>
    <w:p w14:paraId="5CEC9F2F" w14:textId="77777777" w:rsidR="00A125CB" w:rsidRDefault="00A125CB" w:rsidP="00483027">
      <w:pPr>
        <w:jc w:val="both"/>
        <w:rPr>
          <w:rFonts w:ascii="Arial" w:hAnsi="Arial" w:cs="Arial"/>
        </w:rPr>
      </w:pPr>
    </w:p>
    <w:p w14:paraId="41132FCC" w14:textId="024566BF" w:rsidR="00B6602F" w:rsidRPr="007E5755" w:rsidRDefault="00B6602F" w:rsidP="007E5755">
      <w:pPr>
        <w:pStyle w:val="Heading2"/>
      </w:pPr>
      <w:bookmarkStart w:id="48" w:name="_Toc482704975"/>
      <w:r w:rsidRPr="007E5755">
        <w:t>Provider of verification technology</w:t>
      </w:r>
      <w:bookmarkEnd w:id="48"/>
    </w:p>
    <w:p w14:paraId="181D6B9F" w14:textId="77777777" w:rsidR="00B6602F" w:rsidRDefault="00B6602F" w:rsidP="00483027">
      <w:pPr>
        <w:jc w:val="both"/>
        <w:rPr>
          <w:rFonts w:ascii="Arial" w:hAnsi="Arial" w:cs="Arial"/>
        </w:rPr>
      </w:pPr>
    </w:p>
    <w:p w14:paraId="5B57C54D" w14:textId="289639D8" w:rsidR="008E7D8C" w:rsidRDefault="00705028" w:rsidP="00483027">
      <w:pPr>
        <w:jc w:val="both"/>
        <w:rPr>
          <w:rFonts w:ascii="Arial" w:hAnsi="Arial" w:cs="Arial"/>
        </w:rPr>
      </w:pPr>
      <w:r>
        <w:rPr>
          <w:rFonts w:ascii="Arial" w:hAnsi="Arial" w:cs="Arial"/>
        </w:rPr>
        <w:t>T</w:t>
      </w:r>
      <w:r w:rsidR="00A125CB">
        <w:rPr>
          <w:rFonts w:ascii="Arial" w:hAnsi="Arial" w:cs="Arial"/>
        </w:rPr>
        <w:t>he Organizers have identified</w:t>
      </w:r>
      <w:r>
        <w:rPr>
          <w:rFonts w:ascii="Arial" w:hAnsi="Arial" w:cs="Arial"/>
        </w:rPr>
        <w:t xml:space="preserve">, </w:t>
      </w:r>
      <w:r w:rsidR="003D2352">
        <w:rPr>
          <w:rFonts w:ascii="Arial" w:hAnsi="Arial" w:cs="Arial"/>
        </w:rPr>
        <w:t>through</w:t>
      </w:r>
      <w:r>
        <w:rPr>
          <w:rFonts w:ascii="Arial" w:hAnsi="Arial" w:cs="Arial"/>
        </w:rPr>
        <w:t xml:space="preserve"> a survey of available technology and manufacturers,</w:t>
      </w:r>
      <w:r w:rsidR="00A125CB">
        <w:rPr>
          <w:rFonts w:ascii="Arial" w:hAnsi="Arial" w:cs="Arial"/>
        </w:rPr>
        <w:t xml:space="preserve"> a third-party vendor </w:t>
      </w:r>
      <w:r w:rsidR="00A125CB" w:rsidRPr="00D50E7A">
        <w:rPr>
          <w:rFonts w:ascii="Arial" w:hAnsi="Arial" w:cs="Arial"/>
        </w:rPr>
        <w:t>(Wildlife Computers Inc.,</w:t>
      </w:r>
      <w:r w:rsidR="006A6E8B" w:rsidRPr="00D50E7A">
        <w:rPr>
          <w:rFonts w:ascii="Arial" w:hAnsi="Arial" w:cs="Arial"/>
        </w:rPr>
        <w:t xml:space="preserve"> Redmond, WA, USA;</w:t>
      </w:r>
      <w:r w:rsidR="00A125CB" w:rsidRPr="00D50E7A">
        <w:rPr>
          <w:rFonts w:ascii="Arial" w:hAnsi="Arial" w:cs="Arial"/>
        </w:rPr>
        <w:t xml:space="preserve"> hereafter: “tag provider”)</w:t>
      </w:r>
      <w:r w:rsidR="00A125CB">
        <w:rPr>
          <w:rFonts w:ascii="Arial" w:hAnsi="Arial" w:cs="Arial"/>
        </w:rPr>
        <w:t xml:space="preserve"> </w:t>
      </w:r>
      <w:r w:rsidR="00346E1D">
        <w:rPr>
          <w:rFonts w:ascii="Arial" w:hAnsi="Arial" w:cs="Arial"/>
        </w:rPr>
        <w:t xml:space="preserve">of verification tags suitable for independent verification of AUV missions </w:t>
      </w:r>
      <w:r w:rsidR="00262BCC">
        <w:rPr>
          <w:rFonts w:ascii="Arial" w:hAnsi="Arial" w:cs="Arial"/>
        </w:rPr>
        <w:t>conducted within the context of</w:t>
      </w:r>
      <w:r w:rsidR="00563DB0">
        <w:rPr>
          <w:rFonts w:ascii="Arial" w:hAnsi="Arial" w:cs="Arial"/>
        </w:rPr>
        <w:t xml:space="preserve"> the </w:t>
      </w:r>
      <w:r w:rsidR="00262BCC">
        <w:rPr>
          <w:rFonts w:ascii="Arial" w:hAnsi="Arial" w:cs="Arial"/>
        </w:rPr>
        <w:t xml:space="preserve">Polar </w:t>
      </w:r>
      <w:r w:rsidR="00346E1D">
        <w:rPr>
          <w:rFonts w:ascii="Arial" w:hAnsi="Arial" w:cs="Arial"/>
        </w:rPr>
        <w:t xml:space="preserve">Challenge. The Organizers and the tag provider </w:t>
      </w:r>
      <w:r w:rsidR="00F10FCA">
        <w:rPr>
          <w:rFonts w:ascii="Arial" w:hAnsi="Arial" w:cs="Arial"/>
        </w:rPr>
        <w:t xml:space="preserve">are currently in the process of establishing </w:t>
      </w:r>
      <w:r w:rsidR="00020640" w:rsidRPr="00F10FCA">
        <w:rPr>
          <w:rFonts w:ascii="Arial" w:hAnsi="Arial" w:cs="Arial"/>
        </w:rPr>
        <w:t xml:space="preserve">a Memorandum of </w:t>
      </w:r>
      <w:r w:rsidR="00F10FCA" w:rsidRPr="00D50E7A">
        <w:rPr>
          <w:rFonts w:ascii="Arial" w:hAnsi="Arial" w:cs="Arial"/>
        </w:rPr>
        <w:t>Understanding</w:t>
      </w:r>
      <w:r w:rsidR="004D75DC">
        <w:rPr>
          <w:rFonts w:ascii="Arial" w:hAnsi="Arial" w:cs="Arial"/>
        </w:rPr>
        <w:t xml:space="preserve"> that formalizes </w:t>
      </w:r>
      <w:r w:rsidR="00A125CB">
        <w:rPr>
          <w:rFonts w:ascii="Arial" w:hAnsi="Arial" w:cs="Arial"/>
        </w:rPr>
        <w:t xml:space="preserve">technical and logistical cooperation for tag provision for the Challenge’s </w:t>
      </w:r>
      <w:r>
        <w:rPr>
          <w:rFonts w:ascii="Arial" w:hAnsi="Arial" w:cs="Arial"/>
        </w:rPr>
        <w:t>external</w:t>
      </w:r>
      <w:r w:rsidR="00A125CB">
        <w:rPr>
          <w:rFonts w:ascii="Arial" w:hAnsi="Arial" w:cs="Arial"/>
        </w:rPr>
        <w:t xml:space="preserve"> verification. </w:t>
      </w:r>
    </w:p>
    <w:p w14:paraId="6FA1A13C" w14:textId="01D28965" w:rsidR="008E7D8C" w:rsidDel="00AF0CC5" w:rsidRDefault="008E7D8C" w:rsidP="00483027">
      <w:pPr>
        <w:jc w:val="both"/>
        <w:rPr>
          <w:del w:id="49" w:author="Matthias Tuma" w:date="2017-02-20T14:42:00Z"/>
          <w:rFonts w:ascii="Arial" w:hAnsi="Arial" w:cs="Arial"/>
        </w:rPr>
      </w:pPr>
    </w:p>
    <w:p w14:paraId="2043AAE3" w14:textId="77777777" w:rsidR="00B6602F" w:rsidRDefault="00B6602F" w:rsidP="00483027">
      <w:pPr>
        <w:jc w:val="both"/>
        <w:rPr>
          <w:rFonts w:ascii="Arial" w:hAnsi="Arial" w:cs="Arial"/>
        </w:rPr>
      </w:pPr>
    </w:p>
    <w:p w14:paraId="0B2F3621" w14:textId="3B835147" w:rsidR="00B6602F" w:rsidRPr="00B6602F" w:rsidRDefault="00B6602F" w:rsidP="007E5755">
      <w:pPr>
        <w:pStyle w:val="Heading2"/>
      </w:pPr>
      <w:bookmarkStart w:id="50" w:name="_Toc482704976"/>
      <w:r>
        <w:t>Ordering a verification tag</w:t>
      </w:r>
      <w:bookmarkEnd w:id="50"/>
    </w:p>
    <w:p w14:paraId="5EFF821B" w14:textId="77777777" w:rsidR="00B6602F" w:rsidRDefault="00B6602F" w:rsidP="00483027">
      <w:pPr>
        <w:jc w:val="both"/>
        <w:rPr>
          <w:rFonts w:ascii="Arial" w:hAnsi="Arial" w:cs="Arial"/>
        </w:rPr>
      </w:pPr>
    </w:p>
    <w:p w14:paraId="25CE0FBE" w14:textId="72663266" w:rsidR="00301ED6" w:rsidRDefault="008E7D8C" w:rsidP="00483027">
      <w:pPr>
        <w:jc w:val="both"/>
        <w:rPr>
          <w:rFonts w:ascii="Arial" w:hAnsi="Arial" w:cs="Arial"/>
        </w:rPr>
      </w:pPr>
      <w:r>
        <w:rPr>
          <w:rFonts w:ascii="Arial" w:hAnsi="Arial" w:cs="Arial"/>
        </w:rPr>
        <w:t>C</w:t>
      </w:r>
      <w:r w:rsidR="00A125CB">
        <w:rPr>
          <w:rFonts w:ascii="Arial" w:hAnsi="Arial" w:cs="Arial"/>
        </w:rPr>
        <w:t xml:space="preserve">ompetitors </w:t>
      </w:r>
      <w:r w:rsidR="00D21212">
        <w:rPr>
          <w:rFonts w:ascii="Arial" w:hAnsi="Arial" w:cs="Arial"/>
        </w:rPr>
        <w:t>will be</w:t>
      </w:r>
      <w:r w:rsidR="00A125CB">
        <w:rPr>
          <w:rFonts w:ascii="Arial" w:hAnsi="Arial" w:cs="Arial"/>
        </w:rPr>
        <w:t xml:space="preserve"> required to order, at their own cost and account, </w:t>
      </w:r>
      <w:r w:rsidR="007E13B2">
        <w:rPr>
          <w:rFonts w:ascii="Arial" w:hAnsi="Arial" w:cs="Arial"/>
        </w:rPr>
        <w:t>one</w:t>
      </w:r>
      <w:r w:rsidR="00A125CB">
        <w:rPr>
          <w:rFonts w:ascii="Arial" w:hAnsi="Arial" w:cs="Arial"/>
        </w:rPr>
        <w:t xml:space="preserve"> </w:t>
      </w:r>
      <w:r w:rsidR="007E5755">
        <w:rPr>
          <w:rFonts w:ascii="Arial" w:hAnsi="Arial" w:cs="Arial"/>
        </w:rPr>
        <w:t>Challenge</w:t>
      </w:r>
      <w:r w:rsidR="00A125CB">
        <w:rPr>
          <w:rFonts w:ascii="Arial" w:hAnsi="Arial" w:cs="Arial"/>
        </w:rPr>
        <w:t>-</w:t>
      </w:r>
      <w:r w:rsidR="007E5755">
        <w:rPr>
          <w:rFonts w:ascii="Arial" w:hAnsi="Arial" w:cs="Arial"/>
        </w:rPr>
        <w:t>specific</w:t>
      </w:r>
      <w:r w:rsidR="00A125CB">
        <w:rPr>
          <w:rFonts w:ascii="Arial" w:hAnsi="Arial" w:cs="Arial"/>
        </w:rPr>
        <w:t xml:space="preserve"> verification tag </w:t>
      </w:r>
      <w:r w:rsidR="00CD5995">
        <w:rPr>
          <w:rFonts w:ascii="Arial" w:hAnsi="Arial" w:cs="Arial"/>
        </w:rPr>
        <w:t xml:space="preserve">directly </w:t>
      </w:r>
      <w:r w:rsidR="00A125CB">
        <w:rPr>
          <w:rFonts w:ascii="Arial" w:hAnsi="Arial" w:cs="Arial"/>
        </w:rPr>
        <w:t>from</w:t>
      </w:r>
      <w:r w:rsidR="00BC4F5C">
        <w:rPr>
          <w:rFonts w:ascii="Arial" w:hAnsi="Arial" w:cs="Arial"/>
        </w:rPr>
        <w:t xml:space="preserve"> </w:t>
      </w:r>
      <w:r w:rsidR="00A125CB">
        <w:rPr>
          <w:rFonts w:ascii="Arial" w:hAnsi="Arial" w:cs="Arial"/>
        </w:rPr>
        <w:t xml:space="preserve">the tag provider for each AUV </w:t>
      </w:r>
      <w:r w:rsidR="00D21212">
        <w:rPr>
          <w:rFonts w:ascii="Arial" w:hAnsi="Arial" w:cs="Arial"/>
        </w:rPr>
        <w:t>with which they plan to attempt the Challenge.</w:t>
      </w:r>
      <w:r w:rsidR="00BC4F5C">
        <w:rPr>
          <w:rFonts w:ascii="Arial" w:hAnsi="Arial" w:cs="Arial"/>
        </w:rPr>
        <w:t xml:space="preserve"> All aspects of the ordering and purchase process are a business matter solely between the tag provider and the respective Competitor.</w:t>
      </w:r>
      <w:r>
        <w:rPr>
          <w:rFonts w:ascii="Arial" w:hAnsi="Arial" w:cs="Arial"/>
        </w:rPr>
        <w:t xml:space="preserve"> It is </w:t>
      </w:r>
      <w:r w:rsidRPr="00AA49D2">
        <w:rPr>
          <w:rFonts w:ascii="Arial" w:hAnsi="Arial" w:cs="Arial"/>
        </w:rPr>
        <w:t>indispensable that each such order to the tag provider be made und</w:t>
      </w:r>
      <w:r>
        <w:rPr>
          <w:rFonts w:ascii="Arial" w:hAnsi="Arial" w:cs="Arial"/>
        </w:rPr>
        <w:t>er the keyword of “</w:t>
      </w:r>
      <w:r w:rsidRPr="008E7D8C">
        <w:rPr>
          <w:rFonts w:ascii="Arial" w:hAnsi="Arial" w:cs="Arial"/>
        </w:rPr>
        <w:t>WCRP-FPA2 Polar Challenge</w:t>
      </w:r>
      <w:r>
        <w:rPr>
          <w:rFonts w:ascii="Arial" w:hAnsi="Arial" w:cs="Arial"/>
        </w:rPr>
        <w:t>”</w:t>
      </w:r>
      <w:r w:rsidRPr="008E7D8C">
        <w:rPr>
          <w:rFonts w:ascii="Arial" w:hAnsi="Arial" w:cs="Arial"/>
        </w:rPr>
        <w:t xml:space="preserve">, </w:t>
      </w:r>
      <w:r>
        <w:rPr>
          <w:rFonts w:ascii="Arial" w:hAnsi="Arial" w:cs="Arial"/>
        </w:rPr>
        <w:t xml:space="preserve">and submitted preferably via the tag provider’s regular online order portal at </w:t>
      </w:r>
      <w:hyperlink r:id="rId11" w:history="1">
        <w:r w:rsidR="00CD5995" w:rsidRPr="00CD5995">
          <w:rPr>
            <w:rStyle w:val="Hyperlink"/>
            <w:rFonts w:ascii="Arial" w:hAnsi="Arial" w:cs="Arial"/>
          </w:rPr>
          <w:t>http://wildlifecomputers.com/place-an-order</w:t>
        </w:r>
      </w:hyperlink>
      <w:r w:rsidR="00CD5995">
        <w:rPr>
          <w:rFonts w:ascii="Arial" w:hAnsi="Arial" w:cs="Arial"/>
        </w:rPr>
        <w:t xml:space="preserve"> or through the tag provider’s alternative contact options</w:t>
      </w:r>
      <w:r w:rsidR="00AA49D2">
        <w:rPr>
          <w:rFonts w:ascii="Arial" w:hAnsi="Arial" w:cs="Arial"/>
        </w:rPr>
        <w:t xml:space="preserve"> given below</w:t>
      </w:r>
      <w:r w:rsidR="004F49DC">
        <w:rPr>
          <w:rFonts w:ascii="Arial" w:hAnsi="Arial" w:cs="Arial"/>
        </w:rPr>
        <w:t xml:space="preserve">. As </w:t>
      </w:r>
      <w:r w:rsidR="00F74442">
        <w:rPr>
          <w:rFonts w:ascii="Arial" w:hAnsi="Arial" w:cs="Arial"/>
        </w:rPr>
        <w:t xml:space="preserve">verification tags for the Challenge </w:t>
      </w:r>
      <w:r w:rsidR="004F49DC">
        <w:rPr>
          <w:rFonts w:ascii="Arial" w:hAnsi="Arial" w:cs="Arial"/>
        </w:rPr>
        <w:lastRenderedPageBreak/>
        <w:t>are custom m</w:t>
      </w:r>
      <w:r w:rsidR="00B50360">
        <w:rPr>
          <w:rFonts w:ascii="Arial" w:hAnsi="Arial" w:cs="Arial"/>
        </w:rPr>
        <w:t xml:space="preserve">ade, </w:t>
      </w:r>
      <w:r w:rsidR="00C1278D">
        <w:rPr>
          <w:rFonts w:ascii="Arial" w:hAnsi="Arial" w:cs="Arial"/>
        </w:rPr>
        <w:t xml:space="preserve">average </w:t>
      </w:r>
      <w:r w:rsidR="00B50360" w:rsidRPr="00CB41F1">
        <w:rPr>
          <w:rFonts w:ascii="Arial" w:hAnsi="Arial" w:cs="Arial"/>
        </w:rPr>
        <w:t xml:space="preserve">delivery lead times of </w:t>
      </w:r>
      <w:r w:rsidR="00CB41F1">
        <w:rPr>
          <w:rFonts w:ascii="Arial" w:hAnsi="Arial" w:cs="Arial"/>
        </w:rPr>
        <w:t>8</w:t>
      </w:r>
      <w:r w:rsidR="00B50360" w:rsidRPr="00D50E7A">
        <w:rPr>
          <w:rFonts w:ascii="Arial" w:hAnsi="Arial" w:cs="Arial"/>
        </w:rPr>
        <w:t>-1</w:t>
      </w:r>
      <w:r w:rsidR="00C1278D">
        <w:rPr>
          <w:rFonts w:ascii="Arial" w:hAnsi="Arial" w:cs="Arial"/>
        </w:rPr>
        <w:t>0</w:t>
      </w:r>
      <w:r w:rsidR="004F49DC" w:rsidRPr="00D50E7A">
        <w:rPr>
          <w:rFonts w:ascii="Arial" w:hAnsi="Arial" w:cs="Arial"/>
        </w:rPr>
        <w:t xml:space="preserve"> weeks af</w:t>
      </w:r>
      <w:r w:rsidR="004F49DC">
        <w:rPr>
          <w:rFonts w:ascii="Arial" w:hAnsi="Arial" w:cs="Arial"/>
        </w:rPr>
        <w:t>ter order confirmation should be taken into account</w:t>
      </w:r>
      <w:r w:rsidR="00C53B43">
        <w:rPr>
          <w:rFonts w:ascii="Arial" w:hAnsi="Arial" w:cs="Arial"/>
        </w:rPr>
        <w:t xml:space="preserve">. Likewise, </w:t>
      </w:r>
      <w:r w:rsidR="00516CEF">
        <w:rPr>
          <w:rFonts w:ascii="Arial" w:hAnsi="Arial" w:cs="Arial"/>
        </w:rPr>
        <w:t xml:space="preserve">although tag battery life is extensive and the tag will be shipped in a </w:t>
      </w:r>
      <w:r w:rsidR="00CB072E">
        <w:rPr>
          <w:rFonts w:ascii="Arial" w:hAnsi="Arial" w:cs="Arial"/>
        </w:rPr>
        <w:t xml:space="preserve">very </w:t>
      </w:r>
      <w:r w:rsidR="00516CEF">
        <w:rPr>
          <w:rFonts w:ascii="Arial" w:hAnsi="Arial" w:cs="Arial"/>
        </w:rPr>
        <w:t xml:space="preserve">low-consumption standby mode, </w:t>
      </w:r>
      <w:r w:rsidR="00D300D0">
        <w:rPr>
          <w:rFonts w:ascii="Arial" w:hAnsi="Arial" w:cs="Arial"/>
        </w:rPr>
        <w:t>Competitors may consider</w:t>
      </w:r>
      <w:r w:rsidR="00516CEF">
        <w:rPr>
          <w:rFonts w:ascii="Arial" w:hAnsi="Arial" w:cs="Arial"/>
        </w:rPr>
        <w:t xml:space="preserve"> to not order the tag </w:t>
      </w:r>
      <w:r w:rsidR="00B50360" w:rsidRPr="00D50E7A">
        <w:rPr>
          <w:rFonts w:ascii="Arial" w:hAnsi="Arial" w:cs="Arial"/>
        </w:rPr>
        <w:t>over one</w:t>
      </w:r>
      <w:r w:rsidR="00516CEF" w:rsidRPr="00D50E7A">
        <w:rPr>
          <w:rFonts w:ascii="Arial" w:hAnsi="Arial" w:cs="Arial"/>
        </w:rPr>
        <w:t xml:space="preserve"> year </w:t>
      </w:r>
      <w:r w:rsidR="00516CEF">
        <w:rPr>
          <w:rFonts w:ascii="Arial" w:hAnsi="Arial" w:cs="Arial"/>
        </w:rPr>
        <w:t>ahead of planned mission deployment.</w:t>
      </w:r>
    </w:p>
    <w:p w14:paraId="47123AA3" w14:textId="77777777" w:rsidR="00301ED6" w:rsidRDefault="00301ED6" w:rsidP="00483027">
      <w:pPr>
        <w:jc w:val="both"/>
        <w:rPr>
          <w:rFonts w:ascii="Arial" w:hAnsi="Arial" w:cs="Arial"/>
        </w:rPr>
      </w:pPr>
    </w:p>
    <w:p w14:paraId="4BA49638" w14:textId="3579F807" w:rsidR="00301ED6" w:rsidRDefault="004F49DC" w:rsidP="004F49DC">
      <w:pPr>
        <w:jc w:val="both"/>
        <w:rPr>
          <w:rFonts w:ascii="Arial" w:hAnsi="Arial" w:cs="Arial"/>
        </w:rPr>
      </w:pPr>
      <w:r>
        <w:rPr>
          <w:rFonts w:ascii="Arial" w:hAnsi="Arial" w:cs="Arial"/>
        </w:rPr>
        <w:t xml:space="preserve">After having ordered </w:t>
      </w:r>
      <w:r w:rsidR="00516CEF">
        <w:rPr>
          <w:rFonts w:ascii="Arial" w:hAnsi="Arial" w:cs="Arial"/>
        </w:rPr>
        <w:t>a tag</w:t>
      </w:r>
      <w:r>
        <w:rPr>
          <w:rFonts w:ascii="Arial" w:hAnsi="Arial" w:cs="Arial"/>
        </w:rPr>
        <w:t xml:space="preserve"> from the tag provider under the “</w:t>
      </w:r>
      <w:r w:rsidRPr="008E7D8C">
        <w:rPr>
          <w:rFonts w:ascii="Arial" w:hAnsi="Arial" w:cs="Arial"/>
        </w:rPr>
        <w:t>WCRP-FPA2 Polar Challenge</w:t>
      </w:r>
      <w:r>
        <w:rPr>
          <w:rFonts w:ascii="Arial" w:hAnsi="Arial" w:cs="Arial"/>
        </w:rPr>
        <w:t xml:space="preserve">” keyword, the Competitor </w:t>
      </w:r>
      <w:r w:rsidR="00117971">
        <w:rPr>
          <w:rFonts w:ascii="Arial" w:hAnsi="Arial" w:cs="Arial"/>
        </w:rPr>
        <w:t>will receive</w:t>
      </w:r>
      <w:r w:rsidR="001F0F75">
        <w:rPr>
          <w:rFonts w:ascii="Arial" w:hAnsi="Arial" w:cs="Arial"/>
        </w:rPr>
        <w:t xml:space="preserve"> from the tag provider</w:t>
      </w:r>
      <w:r>
        <w:rPr>
          <w:rFonts w:ascii="Arial" w:hAnsi="Arial" w:cs="Arial"/>
        </w:rPr>
        <w:t xml:space="preserve"> </w:t>
      </w:r>
      <w:r w:rsidR="008E7D8C">
        <w:rPr>
          <w:rFonts w:ascii="Arial" w:hAnsi="Arial" w:cs="Arial"/>
        </w:rPr>
        <w:t xml:space="preserve">a </w:t>
      </w:r>
      <w:r w:rsidR="004752A9">
        <w:rPr>
          <w:rFonts w:ascii="Arial" w:hAnsi="Arial" w:cs="Arial"/>
        </w:rPr>
        <w:t>custom-</w:t>
      </w:r>
      <w:r w:rsidR="008E7D8C">
        <w:rPr>
          <w:rFonts w:ascii="Arial" w:hAnsi="Arial" w:cs="Arial"/>
        </w:rPr>
        <w:t xml:space="preserve">modified version of the tag provider’s </w:t>
      </w:r>
      <w:r w:rsidR="002A388C" w:rsidRPr="00D50E7A">
        <w:rPr>
          <w:rFonts w:ascii="Arial" w:hAnsi="Arial" w:cs="Arial"/>
        </w:rPr>
        <w:t>TDR10-F-297C</w:t>
      </w:r>
      <w:r w:rsidR="008E7D8C" w:rsidRPr="00D50E7A">
        <w:rPr>
          <w:rFonts w:ascii="Arial" w:hAnsi="Arial" w:cs="Arial"/>
        </w:rPr>
        <w:t xml:space="preserve"> </w:t>
      </w:r>
      <w:r w:rsidR="008E7D8C">
        <w:rPr>
          <w:rFonts w:ascii="Arial" w:hAnsi="Arial" w:cs="Arial"/>
        </w:rPr>
        <w:t>tag model</w:t>
      </w:r>
      <w:r w:rsidR="00AF052D">
        <w:rPr>
          <w:rFonts w:ascii="Arial" w:hAnsi="Arial" w:cs="Arial"/>
        </w:rPr>
        <w:t xml:space="preserve">. </w:t>
      </w:r>
      <w:r w:rsidR="00B6602F">
        <w:rPr>
          <w:rFonts w:ascii="Arial" w:hAnsi="Arial" w:cs="Arial"/>
        </w:rPr>
        <w:t xml:space="preserve">For </w:t>
      </w:r>
      <w:r w:rsidR="009548EA">
        <w:rPr>
          <w:rFonts w:ascii="Arial" w:hAnsi="Arial" w:cs="Arial"/>
        </w:rPr>
        <w:t>tag storage until AUV deployment, see Subsection “Tag storage” below.</w:t>
      </w:r>
    </w:p>
    <w:p w14:paraId="02B32DCC" w14:textId="73223184" w:rsidR="00B6602F" w:rsidDel="00AF0CC5" w:rsidRDefault="00B6602F" w:rsidP="00483027">
      <w:pPr>
        <w:jc w:val="both"/>
        <w:rPr>
          <w:del w:id="51" w:author="Matthias Tuma" w:date="2017-02-20T14:42:00Z"/>
          <w:rFonts w:ascii="Arial" w:hAnsi="Arial" w:cs="Arial"/>
        </w:rPr>
      </w:pPr>
    </w:p>
    <w:p w14:paraId="470823DB" w14:textId="77777777" w:rsidR="009548EA" w:rsidRDefault="009548EA" w:rsidP="00483027">
      <w:pPr>
        <w:jc w:val="both"/>
        <w:rPr>
          <w:rFonts w:ascii="Arial" w:hAnsi="Arial" w:cs="Arial"/>
        </w:rPr>
      </w:pPr>
    </w:p>
    <w:p w14:paraId="1E545D61" w14:textId="37D1EADC" w:rsidR="009548EA" w:rsidRPr="009548EA" w:rsidRDefault="009548EA" w:rsidP="007E5755">
      <w:pPr>
        <w:pStyle w:val="Heading2"/>
      </w:pPr>
      <w:bookmarkStart w:id="52" w:name="_Toc482704977"/>
      <w:r w:rsidRPr="009548EA">
        <w:t>Tag installation</w:t>
      </w:r>
      <w:r w:rsidR="00792388">
        <w:t>, recovery and return</w:t>
      </w:r>
      <w:bookmarkEnd w:id="52"/>
    </w:p>
    <w:p w14:paraId="258F1D65" w14:textId="77777777" w:rsidR="009548EA" w:rsidRDefault="009548EA" w:rsidP="00483027">
      <w:pPr>
        <w:jc w:val="both"/>
        <w:rPr>
          <w:rFonts w:ascii="Arial" w:hAnsi="Arial" w:cs="Arial"/>
        </w:rPr>
      </w:pPr>
    </w:p>
    <w:p w14:paraId="75E7E623" w14:textId="100548D4" w:rsidR="003E1FAA" w:rsidRDefault="00301ED6" w:rsidP="003E1FAA">
      <w:pPr>
        <w:jc w:val="both"/>
        <w:rPr>
          <w:rFonts w:ascii="Arial" w:hAnsi="Arial" w:cs="Arial"/>
        </w:rPr>
      </w:pPr>
      <w:r>
        <w:rPr>
          <w:rFonts w:ascii="Arial" w:hAnsi="Arial" w:cs="Arial"/>
        </w:rPr>
        <w:t xml:space="preserve">The Competitors will </w:t>
      </w:r>
      <w:r w:rsidR="003F7140">
        <w:rPr>
          <w:rFonts w:ascii="Arial" w:hAnsi="Arial" w:cs="Arial"/>
        </w:rPr>
        <w:t xml:space="preserve">assign </w:t>
      </w:r>
      <w:r w:rsidR="009548EA">
        <w:rPr>
          <w:rFonts w:ascii="Arial" w:hAnsi="Arial" w:cs="Arial"/>
        </w:rPr>
        <w:t xml:space="preserve">one </w:t>
      </w:r>
      <w:r w:rsidR="004F49DC">
        <w:rPr>
          <w:rFonts w:ascii="Arial" w:hAnsi="Arial" w:cs="Arial"/>
        </w:rPr>
        <w:t>tag thus received to each AUV they deploy</w:t>
      </w:r>
      <w:r w:rsidR="007C1DC5">
        <w:rPr>
          <w:rFonts w:ascii="Arial" w:hAnsi="Arial" w:cs="Arial"/>
        </w:rPr>
        <w:t>.</w:t>
      </w:r>
      <w:r w:rsidR="004F49DC">
        <w:rPr>
          <w:rFonts w:ascii="Arial" w:hAnsi="Arial" w:cs="Arial"/>
        </w:rPr>
        <w:t xml:space="preserve"> </w:t>
      </w:r>
      <w:r w:rsidR="007C1DC5">
        <w:rPr>
          <w:rFonts w:ascii="Arial" w:hAnsi="Arial" w:cs="Arial"/>
        </w:rPr>
        <w:t xml:space="preserve">They will </w:t>
      </w:r>
      <w:r w:rsidR="00061B85">
        <w:rPr>
          <w:rFonts w:ascii="Arial" w:hAnsi="Arial" w:cs="Arial"/>
        </w:rPr>
        <w:t>inform</w:t>
      </w:r>
      <w:r w:rsidR="00803D65">
        <w:rPr>
          <w:rFonts w:ascii="Arial" w:hAnsi="Arial" w:cs="Arial"/>
        </w:rPr>
        <w:t xml:space="preserve"> </w:t>
      </w:r>
      <w:r w:rsidR="008A77F8">
        <w:rPr>
          <w:rFonts w:ascii="Arial" w:hAnsi="Arial" w:cs="Arial"/>
        </w:rPr>
        <w:t xml:space="preserve">the Organizers about the resulting combination of AUV vehicle number and tag serial number </w:t>
      </w:r>
      <w:r w:rsidR="00803D65">
        <w:rPr>
          <w:rFonts w:ascii="Arial" w:hAnsi="Arial" w:cs="Arial"/>
        </w:rPr>
        <w:t>in due time before mission start</w:t>
      </w:r>
      <w:r w:rsidR="00061B85">
        <w:rPr>
          <w:rFonts w:ascii="Arial" w:hAnsi="Arial" w:cs="Arial"/>
        </w:rPr>
        <w:t xml:space="preserve">, </w:t>
      </w:r>
      <w:r w:rsidR="007C1DC5">
        <w:rPr>
          <w:rFonts w:ascii="Arial" w:hAnsi="Arial" w:cs="Arial"/>
        </w:rPr>
        <w:t>and</w:t>
      </w:r>
      <w:r w:rsidR="00C92435">
        <w:rPr>
          <w:rFonts w:ascii="Arial" w:hAnsi="Arial" w:cs="Arial"/>
        </w:rPr>
        <w:t xml:space="preserve"> </w:t>
      </w:r>
      <w:r w:rsidR="008A77F8">
        <w:rPr>
          <w:rFonts w:ascii="Arial" w:hAnsi="Arial" w:cs="Arial"/>
        </w:rPr>
        <w:t xml:space="preserve">provide </w:t>
      </w:r>
      <w:r w:rsidR="00C92435">
        <w:rPr>
          <w:rFonts w:ascii="Arial" w:hAnsi="Arial" w:cs="Arial"/>
        </w:rPr>
        <w:t>update</w:t>
      </w:r>
      <w:r w:rsidR="008A77F8">
        <w:rPr>
          <w:rFonts w:ascii="Arial" w:hAnsi="Arial" w:cs="Arial"/>
        </w:rPr>
        <w:t>s</w:t>
      </w:r>
      <w:r w:rsidR="00881C09">
        <w:rPr>
          <w:rFonts w:ascii="Arial" w:hAnsi="Arial" w:cs="Arial"/>
        </w:rPr>
        <w:t xml:space="preserve"> in case of changes</w:t>
      </w:r>
      <w:r w:rsidR="008A77F8">
        <w:rPr>
          <w:rFonts w:ascii="Arial" w:hAnsi="Arial" w:cs="Arial"/>
        </w:rPr>
        <w:t>.</w:t>
      </w:r>
      <w:r w:rsidR="00662810">
        <w:rPr>
          <w:rFonts w:ascii="Arial" w:hAnsi="Arial" w:cs="Arial"/>
        </w:rPr>
        <w:t xml:space="preserve"> Before deployment, the tag must be securely and for the mission’s </w:t>
      </w:r>
      <w:r w:rsidR="00DB1E5B">
        <w:rPr>
          <w:rFonts w:ascii="Arial" w:hAnsi="Arial" w:cs="Arial"/>
        </w:rPr>
        <w:t xml:space="preserve">full </w:t>
      </w:r>
      <w:r w:rsidR="00662810">
        <w:rPr>
          <w:rFonts w:ascii="Arial" w:hAnsi="Arial" w:cs="Arial"/>
        </w:rPr>
        <w:t>duration attached to its assigned AUV (see Section “Physical installation”</w:t>
      </w:r>
      <w:r w:rsidR="00061B85">
        <w:rPr>
          <w:rFonts w:ascii="Arial" w:hAnsi="Arial" w:cs="Arial"/>
        </w:rPr>
        <w:t xml:space="preserve"> below</w:t>
      </w:r>
      <w:r w:rsidR="00662810">
        <w:rPr>
          <w:rFonts w:ascii="Arial" w:hAnsi="Arial" w:cs="Arial"/>
        </w:rPr>
        <w:t>).</w:t>
      </w:r>
      <w:r w:rsidR="003E1FAA">
        <w:rPr>
          <w:rFonts w:ascii="Arial" w:hAnsi="Arial" w:cs="Arial"/>
        </w:rPr>
        <w:t xml:space="preserve"> </w:t>
      </w:r>
      <w:r w:rsidR="007C1DC5">
        <w:rPr>
          <w:rFonts w:ascii="Arial" w:hAnsi="Arial" w:cs="Arial"/>
        </w:rPr>
        <w:t xml:space="preserve">At a </w:t>
      </w:r>
      <w:r w:rsidR="007C1DC5" w:rsidRPr="00AF052D">
        <w:rPr>
          <w:rFonts w:ascii="Arial" w:hAnsi="Arial" w:cs="Arial"/>
        </w:rPr>
        <w:t>time sufficiently close to</w:t>
      </w:r>
      <w:r w:rsidR="0056458E" w:rsidRPr="00D50E7A">
        <w:rPr>
          <w:rFonts w:ascii="Arial" w:hAnsi="Arial" w:cs="Arial"/>
        </w:rPr>
        <w:t xml:space="preserve"> AUV deployment,</w:t>
      </w:r>
      <w:r w:rsidR="0056458E">
        <w:rPr>
          <w:rFonts w:ascii="Arial" w:hAnsi="Arial" w:cs="Arial"/>
        </w:rPr>
        <w:t xml:space="preserve"> the Competitors will activate the tag’s recording mode via a magnet swipe</w:t>
      </w:r>
      <w:r w:rsidR="00803D65">
        <w:rPr>
          <w:rFonts w:ascii="Arial" w:hAnsi="Arial" w:cs="Arial"/>
        </w:rPr>
        <w:t xml:space="preserve"> (see below)</w:t>
      </w:r>
      <w:r w:rsidR="0056458E">
        <w:rPr>
          <w:rFonts w:ascii="Arial" w:hAnsi="Arial" w:cs="Arial"/>
        </w:rPr>
        <w:t xml:space="preserve">. </w:t>
      </w:r>
    </w:p>
    <w:p w14:paraId="03F81263" w14:textId="77777777" w:rsidR="003E1FAA" w:rsidRDefault="003E1FAA" w:rsidP="003E1FAA">
      <w:pPr>
        <w:jc w:val="both"/>
        <w:rPr>
          <w:rFonts w:ascii="Arial" w:hAnsi="Arial" w:cs="Arial"/>
        </w:rPr>
      </w:pPr>
    </w:p>
    <w:p w14:paraId="2298E4F1" w14:textId="177D029A" w:rsidR="003E1FAA" w:rsidRDefault="003E1FAA" w:rsidP="003E1FAA">
      <w:pPr>
        <w:jc w:val="both"/>
        <w:rPr>
          <w:rFonts w:ascii="Arial" w:hAnsi="Arial" w:cs="Arial"/>
        </w:rPr>
      </w:pPr>
      <w:r>
        <w:rPr>
          <w:rFonts w:ascii="Arial" w:hAnsi="Arial" w:cs="Arial"/>
        </w:rPr>
        <w:t xml:space="preserve">For both deployment and recovery, reference is made to Subsection “Main Mission” of Section “Claiming a Prize” of the “Rules and </w:t>
      </w:r>
      <w:r w:rsidR="00FB0828">
        <w:rPr>
          <w:rFonts w:ascii="Arial" w:hAnsi="Arial" w:cs="Arial"/>
        </w:rPr>
        <w:t>Procedures</w:t>
      </w:r>
      <w:r>
        <w:rPr>
          <w:rFonts w:ascii="Arial" w:hAnsi="Arial" w:cs="Arial"/>
        </w:rPr>
        <w:t xml:space="preserve">” document, which requires Competitors to secure </w:t>
      </w:r>
      <w:r w:rsidR="002260C1">
        <w:rPr>
          <w:rFonts w:ascii="Arial" w:hAnsi="Arial" w:cs="Arial"/>
        </w:rPr>
        <w:t xml:space="preserve">time-stamped </w:t>
      </w:r>
      <w:r>
        <w:rPr>
          <w:rFonts w:ascii="Arial" w:hAnsi="Arial" w:cs="Arial"/>
        </w:rPr>
        <w:t>photographic documentation of AUV launch and retrieval, with the tag visible from several angles</w:t>
      </w:r>
      <w:r w:rsidR="002D6A9B">
        <w:rPr>
          <w:rFonts w:ascii="Arial" w:hAnsi="Arial" w:cs="Arial"/>
        </w:rPr>
        <w:t xml:space="preserve"> and distances</w:t>
      </w:r>
      <w:r w:rsidR="00141594">
        <w:rPr>
          <w:rFonts w:ascii="Arial" w:hAnsi="Arial" w:cs="Arial"/>
        </w:rPr>
        <w:t xml:space="preserve"> (also see the Section “Anti-Tampering” below)</w:t>
      </w:r>
      <w:r>
        <w:rPr>
          <w:rFonts w:ascii="Arial" w:hAnsi="Arial" w:cs="Arial"/>
        </w:rPr>
        <w:t>.</w:t>
      </w:r>
    </w:p>
    <w:p w14:paraId="1AAAB971" w14:textId="77777777" w:rsidR="003E1FAA" w:rsidRDefault="003E1FAA" w:rsidP="00483027">
      <w:pPr>
        <w:jc w:val="both"/>
        <w:rPr>
          <w:rFonts w:ascii="Arial" w:hAnsi="Arial" w:cs="Arial"/>
        </w:rPr>
      </w:pPr>
    </w:p>
    <w:p w14:paraId="62B8EA24" w14:textId="106A3693" w:rsidR="00051AF3" w:rsidRDefault="0056458E" w:rsidP="00483027">
      <w:pPr>
        <w:jc w:val="both"/>
        <w:rPr>
          <w:rFonts w:ascii="Arial" w:hAnsi="Arial" w:cs="Arial"/>
        </w:rPr>
      </w:pPr>
      <w:r>
        <w:rPr>
          <w:rFonts w:ascii="Arial" w:hAnsi="Arial" w:cs="Arial"/>
        </w:rPr>
        <w:t>After an AUV’s end of mission</w:t>
      </w:r>
      <w:r w:rsidR="00117971">
        <w:rPr>
          <w:rFonts w:ascii="Arial" w:hAnsi="Arial" w:cs="Arial"/>
        </w:rPr>
        <w:t xml:space="preserve"> and recovery</w:t>
      </w:r>
      <w:r>
        <w:rPr>
          <w:rFonts w:ascii="Arial" w:hAnsi="Arial" w:cs="Arial"/>
        </w:rPr>
        <w:t xml:space="preserve">, it is the Competitor’s responsibility to retrieve </w:t>
      </w:r>
      <w:r w:rsidR="005563B4">
        <w:rPr>
          <w:rFonts w:ascii="Arial" w:hAnsi="Arial" w:cs="Arial"/>
        </w:rPr>
        <w:t xml:space="preserve">and dismount </w:t>
      </w:r>
      <w:r>
        <w:rPr>
          <w:rFonts w:ascii="Arial" w:hAnsi="Arial" w:cs="Arial"/>
        </w:rPr>
        <w:t xml:space="preserve">the tag </w:t>
      </w:r>
      <w:r w:rsidR="005563B4">
        <w:rPr>
          <w:rFonts w:ascii="Arial" w:hAnsi="Arial" w:cs="Arial"/>
        </w:rPr>
        <w:t xml:space="preserve">from the AUV, </w:t>
      </w:r>
      <w:r w:rsidR="00117971">
        <w:rPr>
          <w:rFonts w:ascii="Arial" w:hAnsi="Arial" w:cs="Arial"/>
        </w:rPr>
        <w:t>and</w:t>
      </w:r>
      <w:r w:rsidR="00803D65">
        <w:rPr>
          <w:rFonts w:ascii="Arial" w:hAnsi="Arial" w:cs="Arial"/>
        </w:rPr>
        <w:t xml:space="preserve"> to</w:t>
      </w:r>
      <w:r w:rsidR="00117971">
        <w:rPr>
          <w:rFonts w:ascii="Arial" w:hAnsi="Arial" w:cs="Arial"/>
        </w:rPr>
        <w:t xml:space="preserve"> dispatch it </w:t>
      </w:r>
      <w:r w:rsidR="007E33AC">
        <w:rPr>
          <w:rFonts w:ascii="Arial" w:hAnsi="Arial" w:cs="Arial"/>
        </w:rPr>
        <w:t xml:space="preserve">to the </w:t>
      </w:r>
      <w:r w:rsidR="002260C1">
        <w:rPr>
          <w:rFonts w:ascii="Arial" w:hAnsi="Arial" w:cs="Arial"/>
        </w:rPr>
        <w:t>tag provider</w:t>
      </w:r>
      <w:del w:id="53" w:author="Matthias Tuma" w:date="2017-02-16T18:45:00Z">
        <w:r w:rsidR="002260C1" w:rsidDel="008F7E99">
          <w:rPr>
            <w:rFonts w:ascii="Arial" w:hAnsi="Arial" w:cs="Arial"/>
          </w:rPr>
          <w:delText>s</w:delText>
        </w:r>
      </w:del>
      <w:r w:rsidR="002260C1">
        <w:rPr>
          <w:rFonts w:ascii="Arial" w:hAnsi="Arial" w:cs="Arial"/>
        </w:rPr>
        <w:t xml:space="preserve"> </w:t>
      </w:r>
      <w:r w:rsidR="005563B4">
        <w:rPr>
          <w:rFonts w:ascii="Arial" w:hAnsi="Arial" w:cs="Arial"/>
        </w:rPr>
        <w:t>via expeditious and traceable means, e.g. by</w:t>
      </w:r>
      <w:r w:rsidR="00117971">
        <w:rPr>
          <w:rFonts w:ascii="Arial" w:hAnsi="Arial" w:cs="Arial"/>
        </w:rPr>
        <w:t xml:space="preserve"> registered Express Air Mail service.</w:t>
      </w:r>
      <w:r w:rsidR="00051AF3">
        <w:rPr>
          <w:rFonts w:ascii="Arial" w:hAnsi="Arial" w:cs="Arial"/>
        </w:rPr>
        <w:t xml:space="preserve"> Competitors should use their own discretion when discerning </w:t>
      </w:r>
      <w:r w:rsidR="00DB1E5B">
        <w:rPr>
          <w:rFonts w:ascii="Arial" w:hAnsi="Arial" w:cs="Arial"/>
        </w:rPr>
        <w:t>what should be the</w:t>
      </w:r>
      <w:r w:rsidR="00051AF3">
        <w:rPr>
          <w:rFonts w:ascii="Arial" w:hAnsi="Arial" w:cs="Arial"/>
        </w:rPr>
        <w:t xml:space="preserve"> fastest</w:t>
      </w:r>
      <w:r w:rsidR="002D6A9B">
        <w:rPr>
          <w:rFonts w:ascii="Arial" w:hAnsi="Arial" w:cs="Arial"/>
        </w:rPr>
        <w:t xml:space="preserve"> and safest</w:t>
      </w:r>
      <w:r w:rsidR="00051AF3">
        <w:rPr>
          <w:rFonts w:ascii="Arial" w:hAnsi="Arial" w:cs="Arial"/>
        </w:rPr>
        <w:t xml:space="preserve"> mode of tag return (e.g., transport with expedition group’s </w:t>
      </w:r>
      <w:r w:rsidR="00DB1E5B">
        <w:rPr>
          <w:rFonts w:ascii="Arial" w:hAnsi="Arial" w:cs="Arial"/>
        </w:rPr>
        <w:t>crew luggage</w:t>
      </w:r>
      <w:r w:rsidR="00051AF3">
        <w:rPr>
          <w:rFonts w:ascii="Arial" w:hAnsi="Arial" w:cs="Arial"/>
        </w:rPr>
        <w:t xml:space="preserve"> until the nearest major city, direct mailing from nearest settlement, etc.). Returning tags should be securely packaged, and</w:t>
      </w:r>
      <w:r w:rsidR="003E1FAA">
        <w:rPr>
          <w:rFonts w:ascii="Arial" w:hAnsi="Arial" w:cs="Arial"/>
        </w:rPr>
        <w:t xml:space="preserve">, at the sender’s expense, </w:t>
      </w:r>
      <w:r w:rsidR="00141594">
        <w:rPr>
          <w:rFonts w:ascii="Arial" w:hAnsi="Arial" w:cs="Arial"/>
        </w:rPr>
        <w:t xml:space="preserve">express </w:t>
      </w:r>
      <w:r w:rsidR="003E1FAA">
        <w:rPr>
          <w:rFonts w:ascii="Arial" w:hAnsi="Arial" w:cs="Arial"/>
        </w:rPr>
        <w:t xml:space="preserve">shipped </w:t>
      </w:r>
      <w:r w:rsidR="00051AF3">
        <w:rPr>
          <w:rFonts w:ascii="Arial" w:hAnsi="Arial" w:cs="Arial"/>
        </w:rPr>
        <w:t>to:</w:t>
      </w:r>
    </w:p>
    <w:p w14:paraId="214FA1A7" w14:textId="77777777" w:rsidR="00051AF3" w:rsidRDefault="00051AF3" w:rsidP="00483027">
      <w:pPr>
        <w:jc w:val="both"/>
        <w:rPr>
          <w:rFonts w:ascii="Arial" w:hAnsi="Arial" w:cs="Arial"/>
        </w:rPr>
      </w:pPr>
    </w:p>
    <w:p w14:paraId="4B03A713" w14:textId="2412B3E6" w:rsidR="002260C1" w:rsidRDefault="002260C1" w:rsidP="00051AF3">
      <w:pPr>
        <w:jc w:val="center"/>
        <w:rPr>
          <w:rFonts w:ascii="Arial" w:hAnsi="Arial" w:cs="Arial"/>
        </w:rPr>
      </w:pPr>
      <w:r>
        <w:rPr>
          <w:rFonts w:ascii="Arial" w:hAnsi="Arial" w:cs="Arial"/>
        </w:rPr>
        <w:t>Polar Challenge Tag Return</w:t>
      </w:r>
    </w:p>
    <w:p w14:paraId="6D68DE5E" w14:textId="662D52E0" w:rsidR="002260C1" w:rsidRDefault="002260C1" w:rsidP="00E71F6B">
      <w:pPr>
        <w:jc w:val="center"/>
        <w:rPr>
          <w:rFonts w:ascii="Arial" w:hAnsi="Arial" w:cs="Arial"/>
        </w:rPr>
      </w:pPr>
      <w:r>
        <w:rPr>
          <w:rFonts w:ascii="Arial" w:hAnsi="Arial" w:cs="Arial"/>
        </w:rPr>
        <w:t xml:space="preserve">c/o </w:t>
      </w:r>
      <w:r w:rsidRPr="008E7D8C">
        <w:rPr>
          <w:rFonts w:ascii="Arial" w:hAnsi="Arial" w:cs="Arial"/>
        </w:rPr>
        <w:t>Wildlife Computers</w:t>
      </w:r>
    </w:p>
    <w:p w14:paraId="6B27BB86" w14:textId="77777777" w:rsidR="002260C1" w:rsidRDefault="002260C1" w:rsidP="00E71F6B">
      <w:pPr>
        <w:jc w:val="center"/>
        <w:rPr>
          <w:rFonts w:ascii="Arial" w:hAnsi="Arial" w:cs="Arial"/>
        </w:rPr>
      </w:pPr>
      <w:r w:rsidRPr="008E7D8C">
        <w:rPr>
          <w:rFonts w:ascii="Arial" w:hAnsi="Arial" w:cs="Arial"/>
        </w:rPr>
        <w:t>8345 154t</w:t>
      </w:r>
      <w:r>
        <w:rPr>
          <w:rFonts w:ascii="Arial" w:hAnsi="Arial" w:cs="Arial"/>
        </w:rPr>
        <w:t>h Avenue NE</w:t>
      </w:r>
    </w:p>
    <w:p w14:paraId="6760B97A" w14:textId="77777777" w:rsidR="002260C1" w:rsidRDefault="002260C1">
      <w:pPr>
        <w:jc w:val="center"/>
        <w:rPr>
          <w:rFonts w:ascii="Arial" w:hAnsi="Arial" w:cs="Arial"/>
        </w:rPr>
      </w:pPr>
      <w:r>
        <w:rPr>
          <w:rFonts w:ascii="Arial" w:hAnsi="Arial" w:cs="Arial"/>
        </w:rPr>
        <w:t>Redmond, WA 98052</w:t>
      </w:r>
    </w:p>
    <w:p w14:paraId="4B8FF9A4" w14:textId="04B86E04" w:rsidR="002260C1" w:rsidRDefault="002260C1">
      <w:pPr>
        <w:jc w:val="center"/>
        <w:rPr>
          <w:rFonts w:ascii="Arial" w:hAnsi="Arial" w:cs="Arial"/>
        </w:rPr>
      </w:pPr>
      <w:r w:rsidRPr="008E7D8C">
        <w:rPr>
          <w:rFonts w:ascii="Arial" w:hAnsi="Arial" w:cs="Arial"/>
        </w:rPr>
        <w:t>USA</w:t>
      </w:r>
    </w:p>
    <w:p w14:paraId="2C1A0F28" w14:textId="77777777" w:rsidR="004752A9" w:rsidRDefault="004752A9" w:rsidP="00051AF3">
      <w:pPr>
        <w:rPr>
          <w:rFonts w:ascii="Arial" w:hAnsi="Arial" w:cs="Arial"/>
        </w:rPr>
      </w:pPr>
    </w:p>
    <w:p w14:paraId="48FB9D6C" w14:textId="2B3CB980" w:rsidR="00A30D84" w:rsidRDefault="00051AF3" w:rsidP="0051604D">
      <w:pPr>
        <w:jc w:val="both"/>
        <w:rPr>
          <w:rFonts w:ascii="Arial" w:hAnsi="Arial" w:cs="Arial"/>
        </w:rPr>
      </w:pPr>
      <w:r>
        <w:rPr>
          <w:rFonts w:ascii="Arial" w:hAnsi="Arial" w:cs="Arial"/>
        </w:rPr>
        <w:t>The corresponding postal tracking number</w:t>
      </w:r>
      <w:r w:rsidR="00AF052D">
        <w:rPr>
          <w:rFonts w:ascii="Arial" w:hAnsi="Arial" w:cs="Arial"/>
        </w:rPr>
        <w:t>, together with place, date, and time of dispatch,</w:t>
      </w:r>
      <w:r>
        <w:rPr>
          <w:rFonts w:ascii="Arial" w:hAnsi="Arial" w:cs="Arial"/>
        </w:rPr>
        <w:t xml:space="preserve"> should </w:t>
      </w:r>
      <w:r w:rsidR="003A25DE">
        <w:rPr>
          <w:rFonts w:ascii="Arial" w:hAnsi="Arial" w:cs="Arial"/>
        </w:rPr>
        <w:t>be also forwarded</w:t>
      </w:r>
      <w:r>
        <w:rPr>
          <w:rFonts w:ascii="Arial" w:hAnsi="Arial" w:cs="Arial"/>
        </w:rPr>
        <w:t xml:space="preserve"> to</w:t>
      </w:r>
      <w:r w:rsidR="0070655B">
        <w:rPr>
          <w:rFonts w:ascii="Arial" w:hAnsi="Arial" w:cs="Arial"/>
        </w:rPr>
        <w:t xml:space="preserve"> both</w:t>
      </w:r>
      <w:r>
        <w:rPr>
          <w:rFonts w:ascii="Arial" w:hAnsi="Arial" w:cs="Arial"/>
        </w:rPr>
        <w:t xml:space="preserve"> </w:t>
      </w:r>
      <w:hyperlink r:id="rId12" w:history="1">
        <w:r w:rsidRPr="00057C97">
          <w:rPr>
            <w:rStyle w:val="Hyperlink"/>
            <w:rFonts w:ascii="Arial" w:hAnsi="Arial" w:cs="Arial"/>
          </w:rPr>
          <w:t>polarchallenge@wcrp-climate.org</w:t>
        </w:r>
      </w:hyperlink>
      <w:r w:rsidR="0070655B">
        <w:rPr>
          <w:rFonts w:ascii="Arial" w:hAnsi="Arial" w:cs="Arial"/>
        </w:rPr>
        <w:t xml:space="preserve"> and </w:t>
      </w:r>
      <w:hyperlink r:id="rId13" w:history="1">
        <w:r w:rsidR="0070655B" w:rsidRPr="009C04EB">
          <w:rPr>
            <w:rStyle w:val="Hyperlink"/>
            <w:rFonts w:ascii="Arial" w:hAnsi="Arial" w:cs="Arial"/>
          </w:rPr>
          <w:t>support@wctags.com</w:t>
        </w:r>
      </w:hyperlink>
      <w:r w:rsidR="0070655B">
        <w:rPr>
          <w:rFonts w:ascii="Arial" w:hAnsi="Arial" w:cs="Arial"/>
        </w:rPr>
        <w:t xml:space="preserve">. </w:t>
      </w:r>
    </w:p>
    <w:p w14:paraId="42D7753E" w14:textId="77777777" w:rsidR="00A30D84" w:rsidRDefault="00A30D84" w:rsidP="0051604D">
      <w:pPr>
        <w:jc w:val="both"/>
        <w:rPr>
          <w:rFonts w:ascii="Arial" w:hAnsi="Arial" w:cs="Arial"/>
        </w:rPr>
      </w:pPr>
    </w:p>
    <w:p w14:paraId="174E3222" w14:textId="53A52968" w:rsidR="0089252F" w:rsidRDefault="000B7F0D" w:rsidP="00483027">
      <w:pPr>
        <w:jc w:val="both"/>
        <w:rPr>
          <w:rFonts w:ascii="Arial" w:hAnsi="Arial" w:cs="Arial"/>
        </w:rPr>
      </w:pPr>
      <w:r>
        <w:rPr>
          <w:rFonts w:ascii="Arial" w:hAnsi="Arial" w:cs="Arial"/>
        </w:rPr>
        <w:lastRenderedPageBreak/>
        <w:t xml:space="preserve">The Rules and Procedures </w:t>
      </w:r>
      <w:r w:rsidR="00DB6812">
        <w:rPr>
          <w:rFonts w:ascii="Arial" w:hAnsi="Arial" w:cs="Arial"/>
        </w:rPr>
        <w:t xml:space="preserve">document </w:t>
      </w:r>
      <w:r>
        <w:rPr>
          <w:rFonts w:ascii="Arial" w:hAnsi="Arial" w:cs="Arial"/>
        </w:rPr>
        <w:t xml:space="preserve">states a 1-month time frame </w:t>
      </w:r>
      <w:r w:rsidR="00DB6812">
        <w:rPr>
          <w:rFonts w:ascii="Arial" w:hAnsi="Arial" w:cs="Arial"/>
        </w:rPr>
        <w:t xml:space="preserve">after mission completion during </w:t>
      </w:r>
      <w:r>
        <w:rPr>
          <w:rFonts w:ascii="Arial" w:hAnsi="Arial" w:cs="Arial"/>
        </w:rPr>
        <w:t xml:space="preserve">which the </w:t>
      </w:r>
      <w:r w:rsidR="00A30D84">
        <w:rPr>
          <w:rFonts w:ascii="Arial" w:hAnsi="Arial" w:cs="Arial"/>
        </w:rPr>
        <w:t xml:space="preserve">Competitor’s </w:t>
      </w:r>
      <w:r w:rsidR="00DB6812">
        <w:rPr>
          <w:rFonts w:ascii="Arial" w:hAnsi="Arial" w:cs="Arial"/>
        </w:rPr>
        <w:t xml:space="preserve">claim </w:t>
      </w:r>
      <w:r>
        <w:rPr>
          <w:rFonts w:ascii="Arial" w:hAnsi="Arial" w:cs="Arial"/>
        </w:rPr>
        <w:t xml:space="preserve">is to be submitted. It is expected that the express </w:t>
      </w:r>
      <w:r w:rsidR="00F52E83">
        <w:rPr>
          <w:rFonts w:ascii="Arial" w:hAnsi="Arial" w:cs="Arial"/>
        </w:rPr>
        <w:t xml:space="preserve">physical </w:t>
      </w:r>
      <w:r>
        <w:rPr>
          <w:rFonts w:ascii="Arial" w:hAnsi="Arial" w:cs="Arial"/>
        </w:rPr>
        <w:t>shipping of the recovered verification tag</w:t>
      </w:r>
      <w:r w:rsidR="00DB6812">
        <w:rPr>
          <w:rFonts w:ascii="Arial" w:hAnsi="Arial" w:cs="Arial"/>
        </w:rPr>
        <w:t>, which is part of any Prize claim,</w:t>
      </w:r>
      <w:r>
        <w:rPr>
          <w:rFonts w:ascii="Arial" w:hAnsi="Arial" w:cs="Arial"/>
        </w:rPr>
        <w:t xml:space="preserve"> will result in the tag return to the </w:t>
      </w:r>
      <w:r w:rsidR="004E5707">
        <w:rPr>
          <w:rFonts w:ascii="Arial" w:hAnsi="Arial" w:cs="Arial"/>
        </w:rPr>
        <w:t xml:space="preserve">tag provider </w:t>
      </w:r>
      <w:r w:rsidR="00DB6812">
        <w:rPr>
          <w:rFonts w:ascii="Arial" w:hAnsi="Arial" w:cs="Arial"/>
        </w:rPr>
        <w:t>surely with</w:t>
      </w:r>
      <w:r>
        <w:rPr>
          <w:rFonts w:ascii="Arial" w:hAnsi="Arial" w:cs="Arial"/>
        </w:rPr>
        <w:t>in this time frame</w:t>
      </w:r>
      <w:r w:rsidR="00A30D84">
        <w:rPr>
          <w:rFonts w:ascii="Arial" w:hAnsi="Arial" w:cs="Arial"/>
        </w:rPr>
        <w:t>, and expectedly much faster</w:t>
      </w:r>
      <w:r>
        <w:rPr>
          <w:rFonts w:ascii="Arial" w:hAnsi="Arial" w:cs="Arial"/>
        </w:rPr>
        <w:t xml:space="preserve">. While the tag </w:t>
      </w:r>
      <w:r w:rsidR="0090741F">
        <w:rPr>
          <w:rFonts w:ascii="Arial" w:hAnsi="Arial" w:cs="Arial"/>
        </w:rPr>
        <w:t>is equipped with</w:t>
      </w:r>
      <w:r w:rsidR="00036A29">
        <w:rPr>
          <w:rFonts w:ascii="Arial" w:hAnsi="Arial" w:cs="Arial"/>
        </w:rPr>
        <w:t xml:space="preserve"> various anti-</w:t>
      </w:r>
      <w:r>
        <w:rPr>
          <w:rFonts w:ascii="Arial" w:hAnsi="Arial" w:cs="Arial"/>
        </w:rPr>
        <w:t>tampering</w:t>
      </w:r>
      <w:r w:rsidR="00036A29">
        <w:rPr>
          <w:rFonts w:ascii="Arial" w:hAnsi="Arial" w:cs="Arial"/>
        </w:rPr>
        <w:t xml:space="preserve"> measures</w:t>
      </w:r>
      <w:r>
        <w:rPr>
          <w:rFonts w:ascii="Arial" w:hAnsi="Arial" w:cs="Arial"/>
        </w:rPr>
        <w:t xml:space="preserve">, Competitors are encouraged to consider that the quickest possible tag return is in their </w:t>
      </w:r>
      <w:r w:rsidR="00F52E83">
        <w:rPr>
          <w:rFonts w:ascii="Arial" w:hAnsi="Arial" w:cs="Arial"/>
        </w:rPr>
        <w:t xml:space="preserve">own best </w:t>
      </w:r>
      <w:r>
        <w:rPr>
          <w:rFonts w:ascii="Arial" w:hAnsi="Arial" w:cs="Arial"/>
        </w:rPr>
        <w:t xml:space="preserve">interest, both in terms of building trust that no tampering attempts may have occurred </w:t>
      </w:r>
      <w:r w:rsidR="00792511">
        <w:rPr>
          <w:rFonts w:ascii="Arial" w:hAnsi="Arial" w:cs="Arial"/>
        </w:rPr>
        <w:t xml:space="preserve">as well as </w:t>
      </w:r>
      <w:r>
        <w:rPr>
          <w:rFonts w:ascii="Arial" w:hAnsi="Arial" w:cs="Arial"/>
        </w:rPr>
        <w:t>in terms of reducing the risk for physical damage at</w:t>
      </w:r>
      <w:r w:rsidR="00F52E83">
        <w:rPr>
          <w:rFonts w:ascii="Arial" w:hAnsi="Arial" w:cs="Arial"/>
        </w:rPr>
        <w:t xml:space="preserve"> any</w:t>
      </w:r>
      <w:r>
        <w:rPr>
          <w:rFonts w:ascii="Arial" w:hAnsi="Arial" w:cs="Arial"/>
        </w:rPr>
        <w:t xml:space="preserve"> interim storage locations</w:t>
      </w:r>
      <w:r w:rsidR="00F52E83">
        <w:rPr>
          <w:rFonts w:ascii="Arial" w:hAnsi="Arial" w:cs="Arial"/>
        </w:rPr>
        <w:t xml:space="preserve"> or during other delays.</w:t>
      </w:r>
    </w:p>
    <w:p w14:paraId="0546A763" w14:textId="04EDA583" w:rsidR="00F52E83" w:rsidDel="00AF0CC5" w:rsidRDefault="00F52E83">
      <w:pPr>
        <w:jc w:val="both"/>
        <w:rPr>
          <w:del w:id="54" w:author="Matthias Tuma" w:date="2017-02-20T14:42:00Z"/>
          <w:rFonts w:ascii="Arial" w:hAnsi="Arial" w:cs="Arial"/>
        </w:rPr>
      </w:pPr>
    </w:p>
    <w:p w14:paraId="08CDDBBB" w14:textId="77777777" w:rsidR="00DB1E5B" w:rsidRDefault="00DB1E5B" w:rsidP="00D50E7A">
      <w:pPr>
        <w:pStyle w:val="Heading2"/>
        <w:numPr>
          <w:ilvl w:val="0"/>
          <w:numId w:val="0"/>
        </w:numPr>
        <w:spacing w:before="0"/>
        <w:ind w:left="576"/>
        <w:rPr>
          <w:rFonts w:eastAsiaTheme="minorEastAsia" w:cs="Arial"/>
          <w:b w:val="0"/>
          <w:bCs w:val="0"/>
          <w:szCs w:val="24"/>
        </w:rPr>
      </w:pPr>
    </w:p>
    <w:p w14:paraId="62C59B97" w14:textId="0B2BD124" w:rsidR="003F7140" w:rsidRDefault="00731784" w:rsidP="007E5755">
      <w:pPr>
        <w:pStyle w:val="Heading2"/>
      </w:pPr>
      <w:bookmarkStart w:id="55" w:name="_Toc482704978"/>
      <w:r w:rsidRPr="00731784">
        <w:t>Competitor responsibilities</w:t>
      </w:r>
      <w:bookmarkEnd w:id="55"/>
    </w:p>
    <w:p w14:paraId="49EBD588" w14:textId="77777777" w:rsidR="00731784" w:rsidRDefault="00731784" w:rsidP="00483027">
      <w:pPr>
        <w:jc w:val="both"/>
        <w:rPr>
          <w:rFonts w:ascii="Arial" w:hAnsi="Arial" w:cs="Arial"/>
          <w:b/>
        </w:rPr>
      </w:pPr>
    </w:p>
    <w:p w14:paraId="776BA515" w14:textId="023266AF" w:rsidR="00731784" w:rsidRDefault="00731784" w:rsidP="00731784">
      <w:pPr>
        <w:jc w:val="both"/>
        <w:rPr>
          <w:rFonts w:ascii="Arial" w:hAnsi="Arial" w:cs="Arial"/>
        </w:rPr>
      </w:pPr>
      <w:r w:rsidRPr="00731784">
        <w:rPr>
          <w:rFonts w:ascii="Arial" w:hAnsi="Arial" w:cs="Arial"/>
        </w:rPr>
        <w:t>As detailed</w:t>
      </w:r>
      <w:r>
        <w:rPr>
          <w:rFonts w:ascii="Arial" w:hAnsi="Arial" w:cs="Arial"/>
        </w:rPr>
        <w:t xml:space="preserve"> in the “Rules and </w:t>
      </w:r>
      <w:r w:rsidR="00FB0828">
        <w:rPr>
          <w:rFonts w:ascii="Arial" w:hAnsi="Arial" w:cs="Arial"/>
        </w:rPr>
        <w:t>Procedures</w:t>
      </w:r>
      <w:r>
        <w:rPr>
          <w:rFonts w:ascii="Arial" w:hAnsi="Arial" w:cs="Arial"/>
        </w:rPr>
        <w:t xml:space="preserve">” document, it is each Competitor’s responsibility to provide to the Organizers evidence of any claimed completion of the Challenge. This burden of providing evidence extends to </w:t>
      </w:r>
      <w:r w:rsidR="00B46CF7">
        <w:rPr>
          <w:rFonts w:ascii="Arial" w:hAnsi="Arial" w:cs="Arial"/>
        </w:rPr>
        <w:t>the responsibility of ensuring</w:t>
      </w:r>
      <w:r>
        <w:rPr>
          <w:rFonts w:ascii="Arial" w:hAnsi="Arial" w:cs="Arial"/>
        </w:rPr>
        <w:t xml:space="preserve"> that the verification tag can operate on the Competitor’s AUV as foreseen</w:t>
      </w:r>
      <w:r w:rsidR="00EE08D1">
        <w:rPr>
          <w:rFonts w:ascii="Arial" w:hAnsi="Arial" w:cs="Arial"/>
        </w:rPr>
        <w:t xml:space="preserve">, and that it </w:t>
      </w:r>
      <w:r w:rsidR="00DB1E5B">
        <w:rPr>
          <w:rFonts w:ascii="Arial" w:hAnsi="Arial" w:cs="Arial"/>
        </w:rPr>
        <w:t xml:space="preserve">will </w:t>
      </w:r>
      <w:r w:rsidR="00EE08D1">
        <w:rPr>
          <w:rFonts w:ascii="Arial" w:hAnsi="Arial" w:cs="Arial"/>
        </w:rPr>
        <w:t xml:space="preserve">afterwards </w:t>
      </w:r>
      <w:r w:rsidR="00DB1E5B">
        <w:rPr>
          <w:rFonts w:ascii="Arial" w:hAnsi="Arial" w:cs="Arial"/>
        </w:rPr>
        <w:t>be returned</w:t>
      </w:r>
      <w:r w:rsidR="00EE08D1">
        <w:rPr>
          <w:rFonts w:ascii="Arial" w:hAnsi="Arial" w:cs="Arial"/>
        </w:rPr>
        <w:t xml:space="preserve"> to the </w:t>
      </w:r>
      <w:r w:rsidR="004E5707">
        <w:rPr>
          <w:rFonts w:ascii="Arial" w:hAnsi="Arial" w:cs="Arial"/>
        </w:rPr>
        <w:t xml:space="preserve">tag providers </w:t>
      </w:r>
      <w:r w:rsidR="00EE08D1">
        <w:rPr>
          <w:rFonts w:ascii="Arial" w:hAnsi="Arial" w:cs="Arial"/>
        </w:rPr>
        <w:t>in functional condition</w:t>
      </w:r>
      <w:r w:rsidR="00DB6812">
        <w:rPr>
          <w:rFonts w:ascii="Arial" w:hAnsi="Arial" w:cs="Arial"/>
        </w:rPr>
        <w:t>, in particular with regards to extraction of all recorded data</w:t>
      </w:r>
      <w:r>
        <w:rPr>
          <w:rFonts w:ascii="Arial" w:hAnsi="Arial" w:cs="Arial"/>
        </w:rPr>
        <w:t xml:space="preserve">. </w:t>
      </w:r>
      <w:r w:rsidR="00DB6812">
        <w:rPr>
          <w:rFonts w:ascii="Arial" w:hAnsi="Arial" w:cs="Arial"/>
        </w:rPr>
        <w:t>T</w:t>
      </w:r>
      <w:r>
        <w:rPr>
          <w:rFonts w:ascii="Arial" w:hAnsi="Arial" w:cs="Arial"/>
        </w:rPr>
        <w:t>he correct installation and handling of the verification</w:t>
      </w:r>
      <w:r w:rsidR="00436F71">
        <w:rPr>
          <w:rFonts w:ascii="Arial" w:hAnsi="Arial" w:cs="Arial"/>
        </w:rPr>
        <w:t xml:space="preserve"> tag </w:t>
      </w:r>
      <w:r w:rsidR="00DB1E5B">
        <w:rPr>
          <w:rFonts w:ascii="Arial" w:hAnsi="Arial" w:cs="Arial"/>
        </w:rPr>
        <w:t>before, during</w:t>
      </w:r>
      <w:r w:rsidR="001953A7">
        <w:rPr>
          <w:rFonts w:ascii="Arial" w:hAnsi="Arial" w:cs="Arial"/>
        </w:rPr>
        <w:t>,</w:t>
      </w:r>
      <w:r w:rsidR="00DB1E5B">
        <w:rPr>
          <w:rFonts w:ascii="Arial" w:hAnsi="Arial" w:cs="Arial"/>
        </w:rPr>
        <w:t xml:space="preserve"> and after</w:t>
      </w:r>
      <w:r w:rsidR="00EE08D1">
        <w:rPr>
          <w:rFonts w:ascii="Arial" w:hAnsi="Arial" w:cs="Arial"/>
        </w:rPr>
        <w:t xml:space="preserve"> AUV deployment </w:t>
      </w:r>
      <w:r>
        <w:rPr>
          <w:rFonts w:ascii="Arial" w:hAnsi="Arial" w:cs="Arial"/>
        </w:rPr>
        <w:t xml:space="preserve">is incumbent on the Competitors. </w:t>
      </w:r>
      <w:r w:rsidR="001E296C">
        <w:rPr>
          <w:rFonts w:ascii="Arial" w:hAnsi="Arial" w:cs="Arial"/>
        </w:rPr>
        <w:t>T</w:t>
      </w:r>
      <w:r>
        <w:rPr>
          <w:rFonts w:ascii="Arial" w:hAnsi="Arial" w:cs="Arial"/>
        </w:rPr>
        <w:t xml:space="preserve">he Competitors undertake to employ </w:t>
      </w:r>
      <w:r w:rsidR="00C37C31">
        <w:rPr>
          <w:rFonts w:ascii="Arial" w:hAnsi="Arial" w:cs="Arial"/>
        </w:rPr>
        <w:t>the tags such that maximum capability for mis</w:t>
      </w:r>
      <w:r w:rsidR="001E296C">
        <w:rPr>
          <w:rFonts w:ascii="Arial" w:hAnsi="Arial" w:cs="Arial"/>
        </w:rPr>
        <w:t>sion verification is maintained,</w:t>
      </w:r>
      <w:r w:rsidR="00B46CF7">
        <w:rPr>
          <w:rFonts w:ascii="Arial" w:hAnsi="Arial" w:cs="Arial"/>
        </w:rPr>
        <w:t xml:space="preserve"> both</w:t>
      </w:r>
      <w:r w:rsidR="001E296C">
        <w:rPr>
          <w:rFonts w:ascii="Arial" w:hAnsi="Arial" w:cs="Arial"/>
        </w:rPr>
        <w:t xml:space="preserve"> by adhering to the present </w:t>
      </w:r>
      <w:r w:rsidR="00960AD3">
        <w:rPr>
          <w:rFonts w:ascii="Arial" w:hAnsi="Arial" w:cs="Arial"/>
        </w:rPr>
        <w:t xml:space="preserve">document </w:t>
      </w:r>
      <w:r w:rsidR="00EE08D1">
        <w:rPr>
          <w:rFonts w:ascii="Arial" w:hAnsi="Arial" w:cs="Arial"/>
        </w:rPr>
        <w:t>and the</w:t>
      </w:r>
      <w:r w:rsidR="00960AD3">
        <w:rPr>
          <w:rFonts w:ascii="Arial" w:hAnsi="Arial" w:cs="Arial"/>
        </w:rPr>
        <w:t xml:space="preserve"> </w:t>
      </w:r>
      <w:r w:rsidR="00C9655F">
        <w:rPr>
          <w:rFonts w:ascii="Arial" w:hAnsi="Arial" w:cs="Arial"/>
        </w:rPr>
        <w:t xml:space="preserve">overall </w:t>
      </w:r>
      <w:r w:rsidR="00960AD3">
        <w:rPr>
          <w:rFonts w:ascii="Arial" w:hAnsi="Arial" w:cs="Arial"/>
        </w:rPr>
        <w:t>Challenge Guidelines</w:t>
      </w:r>
      <w:r w:rsidR="001E296C">
        <w:rPr>
          <w:rFonts w:ascii="Arial" w:hAnsi="Arial" w:cs="Arial"/>
        </w:rPr>
        <w:t xml:space="preserve">, as well as by </w:t>
      </w:r>
      <w:r w:rsidR="009C57CC">
        <w:rPr>
          <w:rFonts w:ascii="Arial" w:hAnsi="Arial" w:cs="Arial"/>
        </w:rPr>
        <w:t>putting forth</w:t>
      </w:r>
      <w:r w:rsidR="001E296C">
        <w:rPr>
          <w:rFonts w:ascii="Arial" w:hAnsi="Arial" w:cs="Arial"/>
        </w:rPr>
        <w:t xml:space="preserve"> general best effort and </w:t>
      </w:r>
      <w:r w:rsidR="002D6A9B">
        <w:rPr>
          <w:rFonts w:ascii="Arial" w:hAnsi="Arial" w:cs="Arial"/>
        </w:rPr>
        <w:t xml:space="preserve">exercising </w:t>
      </w:r>
      <w:r w:rsidR="001E296C">
        <w:rPr>
          <w:rFonts w:ascii="Arial" w:hAnsi="Arial" w:cs="Arial"/>
        </w:rPr>
        <w:t>common</w:t>
      </w:r>
      <w:r w:rsidR="00AA54FA">
        <w:rPr>
          <w:rFonts w:ascii="Arial" w:hAnsi="Arial" w:cs="Arial"/>
        </w:rPr>
        <w:t xml:space="preserve"> technical</w:t>
      </w:r>
      <w:r w:rsidR="001E296C">
        <w:rPr>
          <w:rFonts w:ascii="Arial" w:hAnsi="Arial" w:cs="Arial"/>
        </w:rPr>
        <w:t xml:space="preserve"> operating standards.</w:t>
      </w:r>
      <w:r w:rsidR="00DB6812">
        <w:rPr>
          <w:rFonts w:ascii="Arial" w:hAnsi="Arial" w:cs="Arial"/>
        </w:rPr>
        <w:t xml:space="preserve"> As mentioned throughout the present document and elsewhere, validation tags are depth rated to 2000m. Competitors are required, in their own interest, to conduct AUV operation strictly above depths of 2000m.</w:t>
      </w:r>
      <w:r w:rsidR="001953A7">
        <w:rPr>
          <w:rFonts w:ascii="Arial" w:hAnsi="Arial" w:cs="Arial"/>
        </w:rPr>
        <w:t xml:space="preserve"> Likewise, tags should not be exposed to </w:t>
      </w:r>
      <w:r w:rsidR="00EF2DDC">
        <w:rPr>
          <w:rFonts w:ascii="Arial" w:hAnsi="Arial" w:cs="Arial"/>
        </w:rPr>
        <w:t xml:space="preserve">extreme heat or cold beyond the temperatures ranges to be expected in normal operation and </w:t>
      </w:r>
      <w:r w:rsidR="00D358C8">
        <w:rPr>
          <w:rFonts w:ascii="Arial" w:hAnsi="Arial" w:cs="Arial"/>
        </w:rPr>
        <w:t xml:space="preserve">during </w:t>
      </w:r>
      <w:r w:rsidR="00EF2DDC">
        <w:rPr>
          <w:rFonts w:ascii="Arial" w:hAnsi="Arial" w:cs="Arial"/>
        </w:rPr>
        <w:t>long-term storage.</w:t>
      </w:r>
    </w:p>
    <w:p w14:paraId="36D3A4CF" w14:textId="2BF34073" w:rsidR="00E74A2F" w:rsidDel="00AF0CC5" w:rsidRDefault="00E74A2F" w:rsidP="00731784">
      <w:pPr>
        <w:jc w:val="both"/>
        <w:rPr>
          <w:del w:id="56" w:author="Matthias Tuma" w:date="2017-02-20T14:42:00Z"/>
          <w:rFonts w:ascii="Arial" w:hAnsi="Arial" w:cs="Arial"/>
        </w:rPr>
      </w:pPr>
    </w:p>
    <w:p w14:paraId="24B9DF84" w14:textId="3F57A5C6" w:rsidR="00913A52" w:rsidRPr="00731784" w:rsidRDefault="00913A52" w:rsidP="00731784">
      <w:pPr>
        <w:jc w:val="both"/>
        <w:rPr>
          <w:rFonts w:ascii="Arial" w:hAnsi="Arial" w:cs="Arial"/>
        </w:rPr>
      </w:pPr>
    </w:p>
    <w:p w14:paraId="0933A422" w14:textId="3A4B0882" w:rsidR="0056458E" w:rsidRDefault="0056458E" w:rsidP="0056458E">
      <w:pPr>
        <w:pStyle w:val="Heading1"/>
      </w:pPr>
      <w:bookmarkStart w:id="57" w:name="_Toc482704979"/>
      <w:r>
        <w:t>SPECIFICS OF TAG ORDER, DEPLOYMENT AND RETURN</w:t>
      </w:r>
      <w:bookmarkEnd w:id="57"/>
    </w:p>
    <w:p w14:paraId="739CD331" w14:textId="77777777" w:rsidR="00301ED6" w:rsidRDefault="00301ED6" w:rsidP="00483027">
      <w:pPr>
        <w:jc w:val="both"/>
        <w:rPr>
          <w:rFonts w:ascii="Arial" w:hAnsi="Arial" w:cs="Arial"/>
        </w:rPr>
      </w:pPr>
    </w:p>
    <w:p w14:paraId="62AEDF80" w14:textId="207F835C" w:rsidR="00301ED6" w:rsidRDefault="00301ED6" w:rsidP="00483027">
      <w:pPr>
        <w:jc w:val="both"/>
        <w:rPr>
          <w:rFonts w:ascii="Arial" w:hAnsi="Arial" w:cs="Arial"/>
        </w:rPr>
      </w:pPr>
    </w:p>
    <w:p w14:paraId="54E05A26" w14:textId="2B03160A" w:rsidR="00301ED6" w:rsidRPr="00301ED6" w:rsidRDefault="00301ED6" w:rsidP="007E5755">
      <w:pPr>
        <w:pStyle w:val="Heading2"/>
      </w:pPr>
      <w:bookmarkStart w:id="58" w:name="_Toc482704980"/>
      <w:r w:rsidRPr="00301ED6">
        <w:t>Tag price (at Competitor’s expense</w:t>
      </w:r>
      <w:r w:rsidR="00792388">
        <w:t>/account</w:t>
      </w:r>
      <w:r w:rsidRPr="00301ED6">
        <w:t xml:space="preserve"> and per AUV)</w:t>
      </w:r>
      <w:bookmarkEnd w:id="58"/>
    </w:p>
    <w:p w14:paraId="41486D90" w14:textId="77777777" w:rsidR="00301ED6" w:rsidRDefault="00301ED6" w:rsidP="00483027">
      <w:pPr>
        <w:jc w:val="both"/>
        <w:rPr>
          <w:rFonts w:ascii="Arial" w:hAnsi="Arial" w:cs="Arial"/>
        </w:rPr>
      </w:pPr>
    </w:p>
    <w:p w14:paraId="610B9506" w14:textId="1FC7AF25" w:rsidR="00A125CB" w:rsidRDefault="002A388C" w:rsidP="00483027">
      <w:pPr>
        <w:jc w:val="both"/>
        <w:rPr>
          <w:rFonts w:ascii="Arial" w:hAnsi="Arial" w:cs="Arial"/>
        </w:rPr>
      </w:pPr>
      <w:r>
        <w:rPr>
          <w:rFonts w:ascii="Arial" w:hAnsi="Arial" w:cs="Arial"/>
        </w:rPr>
        <w:t>The cost of each tag is given by the tag provider’s</w:t>
      </w:r>
      <w:r w:rsidR="00A772B1">
        <w:rPr>
          <w:rFonts w:ascii="Arial" w:hAnsi="Arial" w:cs="Arial"/>
        </w:rPr>
        <w:t xml:space="preserve"> March 2016</w:t>
      </w:r>
      <w:r>
        <w:rPr>
          <w:rFonts w:ascii="Arial" w:hAnsi="Arial" w:cs="Arial"/>
        </w:rPr>
        <w:t xml:space="preserve"> list price for the </w:t>
      </w:r>
      <w:r w:rsidR="004752A9">
        <w:rPr>
          <w:rFonts w:ascii="Arial" w:hAnsi="Arial" w:cs="Arial"/>
        </w:rPr>
        <w:t>T</w:t>
      </w:r>
      <w:r w:rsidR="004431E6">
        <w:rPr>
          <w:rFonts w:ascii="Arial" w:hAnsi="Arial" w:cs="Arial"/>
        </w:rPr>
        <w:t>DR10-F-297C tag model (</w:t>
      </w:r>
      <w:r w:rsidR="004752A9">
        <w:rPr>
          <w:rFonts w:ascii="Arial" w:hAnsi="Arial" w:cs="Arial"/>
        </w:rPr>
        <w:t>USD 3,300). Tag prices for Challenge verification</w:t>
      </w:r>
      <w:r w:rsidR="004431E6">
        <w:rPr>
          <w:rFonts w:ascii="Arial" w:hAnsi="Arial" w:cs="Arial"/>
        </w:rPr>
        <w:t xml:space="preserve"> </w:t>
      </w:r>
      <w:r w:rsidR="004752A9">
        <w:rPr>
          <w:rFonts w:ascii="Arial" w:hAnsi="Arial" w:cs="Arial"/>
        </w:rPr>
        <w:t xml:space="preserve">are </w:t>
      </w:r>
      <w:r w:rsidR="008E7D8C">
        <w:rPr>
          <w:rFonts w:ascii="Arial" w:hAnsi="Arial" w:cs="Arial"/>
        </w:rPr>
        <w:t xml:space="preserve">payable to the tag provider under their respective </w:t>
      </w:r>
      <w:r w:rsidR="00301ED6">
        <w:rPr>
          <w:rFonts w:ascii="Arial" w:hAnsi="Arial" w:cs="Arial"/>
        </w:rPr>
        <w:t xml:space="preserve">general </w:t>
      </w:r>
      <w:r w:rsidR="008E7D8C">
        <w:rPr>
          <w:rFonts w:ascii="Arial" w:hAnsi="Arial" w:cs="Arial"/>
        </w:rPr>
        <w:t>conditions of business</w:t>
      </w:r>
      <w:r w:rsidR="00A772B1">
        <w:rPr>
          <w:rFonts w:ascii="Arial" w:hAnsi="Arial" w:cs="Arial"/>
        </w:rPr>
        <w:t>.</w:t>
      </w:r>
    </w:p>
    <w:p w14:paraId="6D9D1083" w14:textId="2DFC4C8C" w:rsidR="00E50532" w:rsidDel="00AF0CC5" w:rsidRDefault="00E50532" w:rsidP="00483027">
      <w:pPr>
        <w:jc w:val="both"/>
        <w:rPr>
          <w:del w:id="59" w:author="Matthias Tuma" w:date="2017-02-20T14:42:00Z"/>
          <w:rFonts w:ascii="Arial" w:hAnsi="Arial" w:cs="Arial"/>
        </w:rPr>
      </w:pPr>
    </w:p>
    <w:p w14:paraId="40CB8490" w14:textId="77777777" w:rsidR="00E50532" w:rsidRDefault="00E50532" w:rsidP="00483027">
      <w:pPr>
        <w:jc w:val="both"/>
        <w:rPr>
          <w:rFonts w:ascii="Arial" w:hAnsi="Arial" w:cs="Arial"/>
        </w:rPr>
      </w:pPr>
    </w:p>
    <w:p w14:paraId="0AF25194" w14:textId="30714DCF" w:rsidR="00301ED6" w:rsidRPr="00301ED6" w:rsidRDefault="00301ED6" w:rsidP="007E5755">
      <w:pPr>
        <w:pStyle w:val="Heading2"/>
      </w:pPr>
      <w:bookmarkStart w:id="60" w:name="_Toc482704981"/>
      <w:r w:rsidRPr="00301ED6">
        <w:t>Tag provider’s full contact information</w:t>
      </w:r>
      <w:bookmarkEnd w:id="60"/>
    </w:p>
    <w:p w14:paraId="0D3061E0" w14:textId="77777777" w:rsidR="00301ED6" w:rsidRDefault="00301ED6" w:rsidP="00301ED6">
      <w:pPr>
        <w:jc w:val="both"/>
        <w:rPr>
          <w:rFonts w:ascii="Arial" w:hAnsi="Arial" w:cs="Arial"/>
        </w:rPr>
      </w:pPr>
    </w:p>
    <w:p w14:paraId="7F478136" w14:textId="386F0D86" w:rsidR="00AA4A09" w:rsidRDefault="00301ED6" w:rsidP="0051604D">
      <w:pPr>
        <w:jc w:val="both"/>
        <w:rPr>
          <w:rFonts w:ascii="Arial" w:hAnsi="Arial" w:cs="Arial"/>
        </w:rPr>
      </w:pPr>
      <w:r w:rsidRPr="008E7D8C">
        <w:rPr>
          <w:rFonts w:ascii="Arial" w:hAnsi="Arial" w:cs="Arial"/>
          <w:b/>
        </w:rPr>
        <w:lastRenderedPageBreak/>
        <w:tab/>
      </w:r>
      <w:r w:rsidRPr="00301ED6">
        <w:rPr>
          <w:rFonts w:ascii="Arial" w:hAnsi="Arial" w:cs="Arial"/>
          <w:i/>
        </w:rPr>
        <w:t>Address:</w:t>
      </w:r>
      <w:r w:rsidR="00AA4A09" w:rsidRPr="00301ED6" w:rsidDel="00AA4A09">
        <w:rPr>
          <w:rFonts w:ascii="Arial" w:hAnsi="Arial" w:cs="Arial"/>
          <w:i/>
        </w:rPr>
        <w:t xml:space="preserve"> </w:t>
      </w:r>
      <w:r w:rsidR="00AA4A09">
        <w:rPr>
          <w:rFonts w:ascii="Arial" w:hAnsi="Arial" w:cs="Arial"/>
          <w:i/>
        </w:rPr>
        <w:tab/>
      </w:r>
      <w:r w:rsidRPr="008E7D8C">
        <w:rPr>
          <w:rFonts w:ascii="Arial" w:hAnsi="Arial" w:cs="Arial"/>
        </w:rPr>
        <w:t>Wildlife Computers</w:t>
      </w:r>
      <w:r>
        <w:rPr>
          <w:rFonts w:ascii="Arial" w:hAnsi="Arial" w:cs="Arial"/>
        </w:rPr>
        <w:tab/>
      </w:r>
    </w:p>
    <w:p w14:paraId="2431129D" w14:textId="1766A2F3" w:rsidR="00AA4A09" w:rsidRDefault="00301ED6" w:rsidP="0051604D">
      <w:pPr>
        <w:ind w:left="1440" w:firstLine="720"/>
        <w:jc w:val="both"/>
        <w:rPr>
          <w:rFonts w:ascii="Arial" w:hAnsi="Arial" w:cs="Arial"/>
        </w:rPr>
      </w:pPr>
      <w:r w:rsidRPr="008E7D8C">
        <w:rPr>
          <w:rFonts w:ascii="Arial" w:hAnsi="Arial" w:cs="Arial"/>
        </w:rPr>
        <w:t>8345 154t</w:t>
      </w:r>
      <w:r w:rsidR="002D6A9B">
        <w:rPr>
          <w:rFonts w:ascii="Arial" w:hAnsi="Arial" w:cs="Arial"/>
        </w:rPr>
        <w:t>h Avenue NE</w:t>
      </w:r>
    </w:p>
    <w:p w14:paraId="00A167A3" w14:textId="578612E0" w:rsidR="00301ED6" w:rsidRDefault="002D6A9B" w:rsidP="0051604D">
      <w:pPr>
        <w:ind w:left="1440" w:firstLine="720"/>
        <w:jc w:val="both"/>
        <w:rPr>
          <w:rFonts w:ascii="Arial" w:hAnsi="Arial" w:cs="Arial"/>
        </w:rPr>
      </w:pPr>
      <w:r>
        <w:rPr>
          <w:rFonts w:ascii="Arial" w:hAnsi="Arial" w:cs="Arial"/>
        </w:rPr>
        <w:t xml:space="preserve">Redmond, WA 98052, </w:t>
      </w:r>
      <w:r w:rsidR="00301ED6" w:rsidRPr="008E7D8C">
        <w:rPr>
          <w:rFonts w:ascii="Arial" w:hAnsi="Arial" w:cs="Arial"/>
        </w:rPr>
        <w:t xml:space="preserve">USA </w:t>
      </w:r>
    </w:p>
    <w:p w14:paraId="60A68F5F" w14:textId="77777777" w:rsidR="00AA4A09" w:rsidRDefault="00AA4A09" w:rsidP="0051604D">
      <w:pPr>
        <w:ind w:left="1440" w:firstLine="720"/>
        <w:jc w:val="both"/>
        <w:rPr>
          <w:rFonts w:ascii="Arial" w:hAnsi="Arial" w:cs="Arial"/>
        </w:rPr>
      </w:pPr>
    </w:p>
    <w:p w14:paraId="0075F52E" w14:textId="6B3BD352" w:rsidR="00B471DD" w:rsidRDefault="0018486A" w:rsidP="0051604D">
      <w:pPr>
        <w:pStyle w:val="NormalWeb"/>
        <w:spacing w:before="0" w:beforeAutospacing="0" w:after="0" w:afterAutospacing="0"/>
        <w:ind w:left="2160" w:hanging="1440"/>
        <w:rPr>
          <w:rStyle w:val="Strong"/>
          <w:rFonts w:ascii="Arial" w:hAnsi="Arial" w:cs="Arial"/>
          <w:b w:val="0"/>
          <w:i/>
          <w:lang w:val="fr-CH"/>
        </w:rPr>
      </w:pPr>
      <w:r w:rsidRPr="00B471DD">
        <w:rPr>
          <w:rStyle w:val="Strong"/>
          <w:rFonts w:ascii="Arial" w:hAnsi="Arial" w:cs="Arial"/>
          <w:b w:val="0"/>
          <w:i/>
          <w:lang w:val="fr-CH"/>
        </w:rPr>
        <w:t>Web page</w:t>
      </w:r>
      <w:r w:rsidR="00B471DD" w:rsidRPr="00D50E7A">
        <w:rPr>
          <w:rStyle w:val="Strong"/>
          <w:rFonts w:ascii="Arial" w:hAnsi="Arial" w:cs="Arial"/>
          <w:b w:val="0"/>
          <w:i/>
          <w:lang w:val="fr-CH"/>
        </w:rPr>
        <w:t xml:space="preserve">: </w:t>
      </w:r>
      <w:r w:rsidR="00B471DD" w:rsidRPr="00D50E7A">
        <w:rPr>
          <w:rStyle w:val="Strong"/>
          <w:rFonts w:ascii="Arial" w:hAnsi="Arial" w:cs="Arial"/>
          <w:b w:val="0"/>
          <w:i/>
          <w:lang w:val="fr-CH"/>
        </w:rPr>
        <w:tab/>
      </w:r>
      <w:hyperlink r:id="rId14" w:history="1">
        <w:r w:rsidR="00B471DD" w:rsidRPr="004F7677">
          <w:rPr>
            <w:rStyle w:val="Hyperlink"/>
            <w:rFonts w:ascii="Arial" w:hAnsi="Arial" w:cs="Arial"/>
            <w:i/>
            <w:lang w:val="fr-CH"/>
          </w:rPr>
          <w:t>www.wildlifecomputers.com</w:t>
        </w:r>
      </w:hyperlink>
    </w:p>
    <w:p w14:paraId="42549E78" w14:textId="77777777" w:rsidR="00B471DD" w:rsidRDefault="00B471DD" w:rsidP="0051604D">
      <w:pPr>
        <w:pStyle w:val="NormalWeb"/>
        <w:spacing w:before="0" w:beforeAutospacing="0" w:after="0" w:afterAutospacing="0"/>
        <w:ind w:left="2160" w:hanging="1440"/>
        <w:rPr>
          <w:rStyle w:val="Strong"/>
          <w:rFonts w:ascii="Arial" w:hAnsi="Arial" w:cs="Arial"/>
          <w:b w:val="0"/>
          <w:i/>
          <w:lang w:val="fr-CH"/>
        </w:rPr>
      </w:pPr>
    </w:p>
    <w:p w14:paraId="76A2B051" w14:textId="5DF70F3C" w:rsidR="00B471DD" w:rsidRPr="00B471DD" w:rsidRDefault="00B471DD">
      <w:pPr>
        <w:pStyle w:val="NormalWeb"/>
        <w:spacing w:before="0" w:beforeAutospacing="0" w:after="0" w:afterAutospacing="0"/>
        <w:ind w:left="2160" w:hanging="1440"/>
        <w:rPr>
          <w:rStyle w:val="Strong"/>
          <w:rFonts w:ascii="Arial" w:hAnsi="Arial" w:cs="Arial"/>
          <w:b w:val="0"/>
          <w:i/>
        </w:rPr>
      </w:pPr>
      <w:r w:rsidRPr="00B471DD">
        <w:rPr>
          <w:rStyle w:val="Strong"/>
          <w:rFonts w:ascii="Arial" w:hAnsi="Arial" w:cs="Arial"/>
          <w:b w:val="0"/>
          <w:i/>
        </w:rPr>
        <w:t>Online</w:t>
      </w:r>
    </w:p>
    <w:p w14:paraId="32B3EB96" w14:textId="0669ECB2" w:rsidR="00B471DD" w:rsidRPr="00B471DD" w:rsidRDefault="00F51D60">
      <w:pPr>
        <w:pStyle w:val="NormalWeb"/>
        <w:spacing w:before="0" w:beforeAutospacing="0" w:after="0" w:afterAutospacing="0"/>
        <w:ind w:left="2160" w:hanging="1440"/>
        <w:rPr>
          <w:rStyle w:val="Strong"/>
          <w:rFonts w:ascii="Arial" w:hAnsi="Arial" w:cs="Arial"/>
          <w:b w:val="0"/>
          <w:i/>
        </w:rPr>
      </w:pPr>
      <w:r>
        <w:rPr>
          <w:rStyle w:val="Strong"/>
          <w:rFonts w:ascii="Arial" w:hAnsi="Arial" w:cs="Arial"/>
          <w:b w:val="0"/>
          <w:i/>
        </w:rPr>
        <w:t>o</w:t>
      </w:r>
      <w:r w:rsidR="00B471DD" w:rsidRPr="00EC7AAD">
        <w:rPr>
          <w:rStyle w:val="Strong"/>
          <w:rFonts w:ascii="Arial" w:hAnsi="Arial" w:cs="Arial"/>
          <w:b w:val="0"/>
          <w:i/>
        </w:rPr>
        <w:t>rder</w:t>
      </w:r>
      <w:r w:rsidR="00B471DD">
        <w:rPr>
          <w:rStyle w:val="Strong"/>
          <w:rFonts w:ascii="Arial" w:hAnsi="Arial" w:cs="Arial"/>
          <w:b w:val="0"/>
          <w:i/>
        </w:rPr>
        <w:t xml:space="preserve"> </w:t>
      </w:r>
      <w:r w:rsidR="00B471DD" w:rsidRPr="00D50E7A">
        <w:rPr>
          <w:rStyle w:val="Strong"/>
          <w:rFonts w:ascii="Arial" w:hAnsi="Arial" w:cs="Arial"/>
          <w:b w:val="0"/>
          <w:i/>
        </w:rPr>
        <w:t xml:space="preserve">form: </w:t>
      </w:r>
      <w:r w:rsidR="00B471DD" w:rsidRPr="00D50E7A">
        <w:rPr>
          <w:rStyle w:val="Strong"/>
          <w:rFonts w:ascii="Arial" w:hAnsi="Arial" w:cs="Arial"/>
          <w:b w:val="0"/>
          <w:i/>
        </w:rPr>
        <w:tab/>
      </w:r>
      <w:hyperlink r:id="rId15" w:history="1">
        <w:r w:rsidR="00B471DD" w:rsidRPr="00B471DD">
          <w:rPr>
            <w:rStyle w:val="Hyperlink"/>
            <w:rFonts w:ascii="Arial" w:hAnsi="Arial" w:cs="Arial"/>
            <w:i/>
          </w:rPr>
          <w:t>www.wildlifecomputers.com/place-an-order</w:t>
        </w:r>
      </w:hyperlink>
      <w:r w:rsidR="00B471DD" w:rsidRPr="00B471DD">
        <w:rPr>
          <w:rStyle w:val="Strong"/>
          <w:rFonts w:ascii="Arial" w:hAnsi="Arial" w:cs="Arial"/>
          <w:b w:val="0"/>
          <w:i/>
        </w:rPr>
        <w:t xml:space="preserve"> </w:t>
      </w:r>
    </w:p>
    <w:p w14:paraId="484BA03B" w14:textId="77777777" w:rsidR="00B471DD" w:rsidRPr="00B471DD" w:rsidRDefault="00B471DD" w:rsidP="0051604D">
      <w:pPr>
        <w:pStyle w:val="NormalWeb"/>
        <w:spacing w:before="0" w:beforeAutospacing="0" w:after="0" w:afterAutospacing="0"/>
        <w:ind w:left="2160" w:hanging="1440"/>
        <w:rPr>
          <w:rStyle w:val="Strong"/>
          <w:rFonts w:ascii="Arial" w:hAnsi="Arial" w:cs="Arial"/>
          <w:b w:val="0"/>
          <w:i/>
        </w:rPr>
      </w:pPr>
    </w:p>
    <w:p w14:paraId="115665E5" w14:textId="4B117B0E" w:rsidR="00301ED6" w:rsidRDefault="00301ED6" w:rsidP="0051604D">
      <w:pPr>
        <w:pStyle w:val="NormalWeb"/>
        <w:spacing w:before="0" w:beforeAutospacing="0" w:after="0" w:afterAutospacing="0"/>
        <w:ind w:left="2160" w:hanging="1440"/>
        <w:rPr>
          <w:rStyle w:val="Hyperlink"/>
          <w:rFonts w:ascii="Arial" w:hAnsi="Arial" w:cs="Arial"/>
        </w:rPr>
      </w:pPr>
      <w:r w:rsidRPr="00301ED6">
        <w:rPr>
          <w:rStyle w:val="Strong"/>
          <w:rFonts w:ascii="Arial" w:hAnsi="Arial" w:cs="Arial"/>
          <w:b w:val="0"/>
          <w:i/>
        </w:rPr>
        <w:t>E-Mail:</w:t>
      </w:r>
      <w:r w:rsidRPr="00301ED6">
        <w:rPr>
          <w:rFonts w:ascii="Arial" w:hAnsi="Arial" w:cs="Arial"/>
          <w:b/>
          <w:i/>
        </w:rPr>
        <w:t xml:space="preserve"> </w:t>
      </w:r>
      <w:r>
        <w:rPr>
          <w:rFonts w:ascii="Arial" w:hAnsi="Arial" w:cs="Arial"/>
          <w:b/>
          <w:i/>
        </w:rPr>
        <w:tab/>
      </w:r>
      <w:r w:rsidRPr="008E7D8C">
        <w:rPr>
          <w:rFonts w:ascii="Arial" w:hAnsi="Arial" w:cs="Arial"/>
        </w:rPr>
        <w:t xml:space="preserve">Sales, Quotes, and Inquiries: </w:t>
      </w:r>
      <w:hyperlink r:id="rId16" w:history="1">
        <w:r w:rsidRPr="008E7D8C">
          <w:rPr>
            <w:rStyle w:val="Hyperlink"/>
            <w:rFonts w:ascii="Arial" w:hAnsi="Arial" w:cs="Arial"/>
          </w:rPr>
          <w:t>tags@wctags.com</w:t>
        </w:r>
      </w:hyperlink>
      <w:r>
        <w:rPr>
          <w:rFonts w:ascii="Arial" w:hAnsi="Arial" w:cs="Arial"/>
        </w:rPr>
        <w:br/>
      </w:r>
      <w:r w:rsidRPr="008E7D8C">
        <w:rPr>
          <w:rFonts w:ascii="Arial" w:hAnsi="Arial" w:cs="Arial"/>
        </w:rPr>
        <w:t xml:space="preserve">Technical Support: </w:t>
      </w:r>
      <w:hyperlink r:id="rId17" w:history="1">
        <w:r w:rsidRPr="008E7D8C">
          <w:rPr>
            <w:rStyle w:val="Hyperlink"/>
            <w:rFonts w:ascii="Arial" w:hAnsi="Arial" w:cs="Arial"/>
          </w:rPr>
          <w:t>support@wctags.com</w:t>
        </w:r>
      </w:hyperlink>
    </w:p>
    <w:p w14:paraId="62059E7C" w14:textId="77777777" w:rsidR="00AA4A09" w:rsidRPr="00301ED6" w:rsidRDefault="00AA4A09" w:rsidP="0051604D">
      <w:pPr>
        <w:pStyle w:val="NormalWeb"/>
        <w:spacing w:before="0" w:beforeAutospacing="0" w:after="0" w:afterAutospacing="0"/>
        <w:ind w:left="2160" w:hanging="1440"/>
        <w:rPr>
          <w:rFonts w:ascii="Arial" w:hAnsi="Arial" w:cs="Arial"/>
          <w:b/>
          <w:i/>
        </w:rPr>
      </w:pPr>
    </w:p>
    <w:p w14:paraId="20117873" w14:textId="3D314E28" w:rsidR="00301ED6" w:rsidRDefault="00301ED6" w:rsidP="0051604D">
      <w:pPr>
        <w:pStyle w:val="NormalWeb"/>
        <w:spacing w:before="0" w:beforeAutospacing="0" w:after="0" w:afterAutospacing="0"/>
        <w:ind w:left="720"/>
        <w:rPr>
          <w:rFonts w:ascii="Arial" w:hAnsi="Arial" w:cs="Arial"/>
        </w:rPr>
      </w:pPr>
      <w:r w:rsidRPr="00301ED6">
        <w:rPr>
          <w:rStyle w:val="Strong"/>
          <w:rFonts w:ascii="Arial" w:hAnsi="Arial" w:cs="Arial"/>
          <w:b w:val="0"/>
          <w:i/>
        </w:rPr>
        <w:t>Tel:</w:t>
      </w:r>
      <w:r w:rsidRPr="00301ED6">
        <w:rPr>
          <w:rFonts w:ascii="Arial" w:hAnsi="Arial" w:cs="Arial"/>
          <w:b/>
          <w:i/>
        </w:rPr>
        <w:t xml:space="preserve">  </w:t>
      </w:r>
      <w:r>
        <w:rPr>
          <w:rFonts w:ascii="Arial" w:hAnsi="Arial" w:cs="Arial"/>
          <w:b/>
          <w:i/>
        </w:rPr>
        <w:tab/>
      </w:r>
      <w:r>
        <w:rPr>
          <w:rFonts w:ascii="Arial" w:hAnsi="Arial" w:cs="Arial"/>
          <w:b/>
          <w:i/>
        </w:rPr>
        <w:tab/>
      </w:r>
      <w:r w:rsidRPr="008E7D8C">
        <w:rPr>
          <w:rFonts w:ascii="Arial" w:hAnsi="Arial" w:cs="Arial"/>
        </w:rPr>
        <w:t xml:space="preserve">+1.425.881.3048 </w:t>
      </w:r>
    </w:p>
    <w:p w14:paraId="73560C53" w14:textId="77777777" w:rsidR="00AA4A09" w:rsidRPr="00301ED6" w:rsidRDefault="00AA4A09" w:rsidP="0051604D">
      <w:pPr>
        <w:pStyle w:val="NormalWeb"/>
        <w:spacing w:before="0" w:beforeAutospacing="0" w:after="0" w:afterAutospacing="0"/>
        <w:ind w:left="720"/>
        <w:rPr>
          <w:rFonts w:ascii="Arial" w:hAnsi="Arial" w:cs="Arial"/>
          <w:b/>
          <w:i/>
        </w:rPr>
      </w:pPr>
    </w:p>
    <w:p w14:paraId="59469D81" w14:textId="6299EA44" w:rsidR="00301ED6" w:rsidRPr="00301ED6" w:rsidRDefault="00301ED6" w:rsidP="0051604D">
      <w:pPr>
        <w:pStyle w:val="NormalWeb"/>
        <w:spacing w:before="0" w:beforeAutospacing="0" w:after="0" w:afterAutospacing="0"/>
        <w:ind w:left="720"/>
        <w:rPr>
          <w:rFonts w:ascii="Arial" w:hAnsi="Arial" w:cs="Arial"/>
          <w:b/>
          <w:i/>
        </w:rPr>
      </w:pPr>
      <w:r w:rsidRPr="00301ED6">
        <w:rPr>
          <w:rStyle w:val="Strong"/>
          <w:rFonts w:ascii="Arial" w:hAnsi="Arial" w:cs="Arial"/>
          <w:b w:val="0"/>
          <w:i/>
        </w:rPr>
        <w:t>Fax:</w:t>
      </w:r>
      <w:r w:rsidRPr="00301ED6">
        <w:rPr>
          <w:rFonts w:ascii="Arial" w:hAnsi="Arial" w:cs="Arial"/>
          <w:b/>
          <w:i/>
        </w:rPr>
        <w:t xml:space="preserve"> </w:t>
      </w:r>
      <w:r>
        <w:rPr>
          <w:rFonts w:ascii="Arial" w:hAnsi="Arial" w:cs="Arial"/>
          <w:b/>
          <w:i/>
        </w:rPr>
        <w:tab/>
      </w:r>
      <w:r>
        <w:rPr>
          <w:rFonts w:ascii="Arial" w:hAnsi="Arial" w:cs="Arial"/>
          <w:b/>
          <w:i/>
        </w:rPr>
        <w:tab/>
      </w:r>
      <w:r w:rsidRPr="008E7D8C">
        <w:rPr>
          <w:rFonts w:ascii="Arial" w:hAnsi="Arial" w:cs="Arial"/>
        </w:rPr>
        <w:t>+1.425.881.3405</w:t>
      </w:r>
    </w:p>
    <w:p w14:paraId="15E2552A" w14:textId="77777777" w:rsidR="00301ED6" w:rsidRDefault="00301ED6" w:rsidP="00AA4A09">
      <w:pPr>
        <w:jc w:val="both"/>
        <w:rPr>
          <w:rFonts w:ascii="Arial" w:hAnsi="Arial" w:cs="Arial"/>
        </w:rPr>
      </w:pPr>
    </w:p>
    <w:p w14:paraId="2870903A" w14:textId="77777777" w:rsidR="00301ED6" w:rsidRDefault="00301ED6" w:rsidP="00483027">
      <w:pPr>
        <w:jc w:val="both"/>
        <w:rPr>
          <w:rFonts w:ascii="Arial" w:hAnsi="Arial" w:cs="Arial"/>
        </w:rPr>
      </w:pPr>
    </w:p>
    <w:p w14:paraId="58605E15" w14:textId="431161B6" w:rsidR="00117971" w:rsidDel="00AF0CC5" w:rsidRDefault="00117971" w:rsidP="00483027">
      <w:pPr>
        <w:jc w:val="both"/>
        <w:rPr>
          <w:del w:id="61" w:author="Matthias Tuma" w:date="2017-02-20T14:42:00Z"/>
          <w:rFonts w:ascii="Arial" w:hAnsi="Arial" w:cs="Arial"/>
        </w:rPr>
      </w:pPr>
    </w:p>
    <w:p w14:paraId="040621BA" w14:textId="05C2BF51" w:rsidR="00117971" w:rsidRDefault="00117971" w:rsidP="007E5755">
      <w:pPr>
        <w:pStyle w:val="Heading2"/>
      </w:pPr>
      <w:bookmarkStart w:id="62" w:name="_Toc482704982"/>
      <w:r w:rsidRPr="00117971">
        <w:t xml:space="preserve">Tag </w:t>
      </w:r>
      <w:r w:rsidR="00731784">
        <w:t>technical specifications</w:t>
      </w:r>
      <w:bookmarkEnd w:id="62"/>
    </w:p>
    <w:p w14:paraId="4B18E18F" w14:textId="77777777" w:rsidR="00117971" w:rsidRDefault="00117971" w:rsidP="00483027">
      <w:pPr>
        <w:jc w:val="both"/>
        <w:rPr>
          <w:rFonts w:ascii="Arial" w:hAnsi="Arial" w:cs="Arial"/>
          <w:b/>
        </w:rPr>
      </w:pPr>
    </w:p>
    <w:p w14:paraId="56D1FF27" w14:textId="1AE2894C" w:rsidR="00D47AC8" w:rsidRDefault="00731784" w:rsidP="00CB529B">
      <w:pPr>
        <w:jc w:val="both"/>
        <w:rPr>
          <w:rFonts w:ascii="Arial" w:hAnsi="Arial" w:cs="Arial"/>
        </w:rPr>
      </w:pPr>
      <w:r w:rsidRPr="00731784">
        <w:rPr>
          <w:rFonts w:ascii="Arial" w:hAnsi="Arial" w:cs="Arial"/>
        </w:rPr>
        <w:t xml:space="preserve">The </w:t>
      </w:r>
      <w:r w:rsidR="00FA1F8E">
        <w:rPr>
          <w:rFonts w:ascii="Arial" w:hAnsi="Arial" w:cs="Arial"/>
        </w:rPr>
        <w:t>tag used for C</w:t>
      </w:r>
      <w:r>
        <w:rPr>
          <w:rFonts w:ascii="Arial" w:hAnsi="Arial" w:cs="Arial"/>
        </w:rPr>
        <w:t xml:space="preserve">ompetition </w:t>
      </w:r>
      <w:r w:rsidR="00FA1F8E">
        <w:rPr>
          <w:rFonts w:ascii="Arial" w:hAnsi="Arial" w:cs="Arial"/>
        </w:rPr>
        <w:t>verification is</w:t>
      </w:r>
      <w:r>
        <w:rPr>
          <w:rFonts w:ascii="Arial" w:hAnsi="Arial" w:cs="Arial"/>
        </w:rPr>
        <w:t xml:space="preserve"> the tag provider’s “</w:t>
      </w:r>
      <w:r w:rsidRPr="00731784">
        <w:rPr>
          <w:rFonts w:ascii="Arial" w:hAnsi="Arial" w:cs="Arial"/>
        </w:rPr>
        <w:t>TDR10-F-297C</w:t>
      </w:r>
      <w:r w:rsidR="004431E6">
        <w:rPr>
          <w:rFonts w:ascii="Arial" w:hAnsi="Arial" w:cs="Arial"/>
        </w:rPr>
        <w:t xml:space="preserve">” </w:t>
      </w:r>
      <w:r w:rsidR="00D47AC8">
        <w:rPr>
          <w:rFonts w:ascii="Arial" w:hAnsi="Arial" w:cs="Arial"/>
        </w:rPr>
        <w:t>model</w:t>
      </w:r>
      <w:r w:rsidR="004431E6">
        <w:rPr>
          <w:rFonts w:ascii="Arial" w:hAnsi="Arial" w:cs="Arial"/>
        </w:rPr>
        <w:t xml:space="preserve">, with dimensions </w:t>
      </w:r>
      <w:r w:rsidRPr="00731784">
        <w:rPr>
          <w:rFonts w:ascii="Arial" w:hAnsi="Arial" w:cs="Arial"/>
        </w:rPr>
        <w:t>86 x 55 x 26</w:t>
      </w:r>
      <w:r>
        <w:rPr>
          <w:rFonts w:ascii="Arial" w:hAnsi="Arial" w:cs="Arial"/>
        </w:rPr>
        <w:t xml:space="preserve"> mm (L x W x H)</w:t>
      </w:r>
      <w:r w:rsidR="004431E6">
        <w:rPr>
          <w:rFonts w:ascii="Arial" w:hAnsi="Arial" w:cs="Arial"/>
        </w:rPr>
        <w:t xml:space="preserve"> and </w:t>
      </w:r>
      <w:r w:rsidR="00C50601">
        <w:rPr>
          <w:rFonts w:ascii="Arial" w:hAnsi="Arial" w:cs="Arial"/>
        </w:rPr>
        <w:t xml:space="preserve">a </w:t>
      </w:r>
      <w:r w:rsidR="004431E6">
        <w:rPr>
          <w:rFonts w:ascii="Arial" w:hAnsi="Arial" w:cs="Arial"/>
        </w:rPr>
        <w:t xml:space="preserve">weight of </w:t>
      </w:r>
      <w:r w:rsidR="002035CF">
        <w:rPr>
          <w:rFonts w:ascii="Arial" w:hAnsi="Arial" w:cs="Arial"/>
        </w:rPr>
        <w:t>165 gram</w:t>
      </w:r>
      <w:r>
        <w:rPr>
          <w:rFonts w:ascii="Arial" w:hAnsi="Arial" w:cs="Arial"/>
        </w:rPr>
        <w:t>.</w:t>
      </w:r>
    </w:p>
    <w:p w14:paraId="2B693EDF" w14:textId="77777777" w:rsidR="00D47AC8" w:rsidRDefault="00D47AC8" w:rsidP="00CB529B">
      <w:pPr>
        <w:jc w:val="both"/>
        <w:rPr>
          <w:rFonts w:ascii="Arial" w:hAnsi="Arial" w:cs="Arial"/>
        </w:rPr>
      </w:pPr>
    </w:p>
    <w:p w14:paraId="0324C0A0" w14:textId="1CF4535A" w:rsidR="00731784" w:rsidRDefault="00731784" w:rsidP="00CB529B">
      <w:pPr>
        <w:jc w:val="both"/>
        <w:rPr>
          <w:rFonts w:ascii="Arial" w:hAnsi="Arial" w:cs="Arial"/>
        </w:rPr>
      </w:pPr>
      <w:r>
        <w:rPr>
          <w:rFonts w:ascii="Arial" w:hAnsi="Arial" w:cs="Arial"/>
        </w:rPr>
        <w:t>The</w:t>
      </w:r>
      <w:r w:rsidR="00A772B1">
        <w:rPr>
          <w:rFonts w:ascii="Arial" w:hAnsi="Arial" w:cs="Arial"/>
        </w:rPr>
        <w:t xml:space="preserve"> “</w:t>
      </w:r>
      <w:r w:rsidR="00A772B1" w:rsidRPr="00731784">
        <w:rPr>
          <w:rFonts w:ascii="Arial" w:hAnsi="Arial" w:cs="Arial"/>
        </w:rPr>
        <w:t>TDR10-F-297C</w:t>
      </w:r>
      <w:r w:rsidR="00A772B1">
        <w:rPr>
          <w:rFonts w:ascii="Arial" w:hAnsi="Arial" w:cs="Arial"/>
        </w:rPr>
        <w:t>”</w:t>
      </w:r>
      <w:r>
        <w:rPr>
          <w:rFonts w:ascii="Arial" w:hAnsi="Arial" w:cs="Arial"/>
        </w:rPr>
        <w:t xml:space="preserve"> tag features </w:t>
      </w:r>
      <w:r w:rsidR="00CB529B">
        <w:rPr>
          <w:rFonts w:ascii="Arial" w:hAnsi="Arial" w:cs="Arial"/>
        </w:rPr>
        <w:t>a depth sensor, tempera</w:t>
      </w:r>
      <w:r w:rsidR="004431E6">
        <w:rPr>
          <w:rFonts w:ascii="Arial" w:hAnsi="Arial" w:cs="Arial"/>
        </w:rPr>
        <w:t>ture sensor, light level sensor</w:t>
      </w:r>
      <w:r w:rsidR="0018486A">
        <w:rPr>
          <w:rFonts w:ascii="Arial" w:hAnsi="Arial" w:cs="Arial"/>
        </w:rPr>
        <w:t>,</w:t>
      </w:r>
      <w:r w:rsidR="00CB529B">
        <w:rPr>
          <w:rFonts w:ascii="Arial" w:hAnsi="Arial" w:cs="Arial"/>
        </w:rPr>
        <w:t xml:space="preserve"> and </w:t>
      </w:r>
      <w:proofErr w:type="spellStart"/>
      <w:r w:rsidR="00CB529B">
        <w:rPr>
          <w:rFonts w:ascii="Arial" w:hAnsi="Arial" w:cs="Arial"/>
        </w:rPr>
        <w:t>FastLoc</w:t>
      </w:r>
      <w:proofErr w:type="spellEnd"/>
      <w:r w:rsidR="00CB529B">
        <w:rPr>
          <w:rFonts w:ascii="Arial" w:hAnsi="Arial" w:cs="Arial"/>
        </w:rPr>
        <w:t xml:space="preserve">® GPS sensor. The tag provider will carry out a software configuration specific to </w:t>
      </w:r>
      <w:r w:rsidR="00071D4D">
        <w:rPr>
          <w:rFonts w:ascii="Arial" w:hAnsi="Arial" w:cs="Arial"/>
        </w:rPr>
        <w:t xml:space="preserve">the </w:t>
      </w:r>
      <w:r w:rsidR="00CB529B">
        <w:rPr>
          <w:rFonts w:ascii="Arial" w:hAnsi="Arial" w:cs="Arial"/>
        </w:rPr>
        <w:t>Challenge</w:t>
      </w:r>
      <w:r w:rsidR="00071D4D">
        <w:rPr>
          <w:rFonts w:ascii="Arial" w:hAnsi="Arial" w:cs="Arial"/>
        </w:rPr>
        <w:t xml:space="preserve">’s purposes and Organizer’s verification requirements. It is therefore not admissible </w:t>
      </w:r>
      <w:r w:rsidR="002D6A9B">
        <w:rPr>
          <w:rFonts w:ascii="Arial" w:hAnsi="Arial" w:cs="Arial"/>
        </w:rPr>
        <w:t xml:space="preserve">for any Competitor to </w:t>
      </w:r>
      <w:r w:rsidR="00071D4D">
        <w:rPr>
          <w:rFonts w:ascii="Arial" w:hAnsi="Arial" w:cs="Arial"/>
        </w:rPr>
        <w:t xml:space="preserve">use in the Challenge a tag of the same model line and with the same </w:t>
      </w:r>
      <w:r w:rsidR="002035CF">
        <w:rPr>
          <w:rFonts w:ascii="Arial" w:hAnsi="Arial" w:cs="Arial"/>
        </w:rPr>
        <w:t>base</w:t>
      </w:r>
      <w:r w:rsidR="00071D4D">
        <w:rPr>
          <w:rFonts w:ascii="Arial" w:hAnsi="Arial" w:cs="Arial"/>
        </w:rPr>
        <w:t xml:space="preserve"> specifications, but without having been ordered under the Challenge’s order keyword “</w:t>
      </w:r>
      <w:r w:rsidR="00071D4D" w:rsidRPr="008E7D8C">
        <w:rPr>
          <w:rFonts w:ascii="Arial" w:hAnsi="Arial" w:cs="Arial"/>
        </w:rPr>
        <w:t>WCRP-FPA2 Polar Challenge</w:t>
      </w:r>
      <w:r w:rsidR="002035CF">
        <w:rPr>
          <w:rFonts w:ascii="Arial" w:hAnsi="Arial" w:cs="Arial"/>
        </w:rPr>
        <w:t>”</w:t>
      </w:r>
      <w:r w:rsidR="002D6A9B">
        <w:rPr>
          <w:rFonts w:ascii="Arial" w:hAnsi="Arial" w:cs="Arial"/>
        </w:rPr>
        <w:t xml:space="preserve"> and </w:t>
      </w:r>
      <w:r w:rsidR="00071D4D">
        <w:rPr>
          <w:rFonts w:ascii="Arial" w:hAnsi="Arial" w:cs="Arial"/>
        </w:rPr>
        <w:t>without being set up specifically to the Chall</w:t>
      </w:r>
      <w:r w:rsidR="00C50601">
        <w:rPr>
          <w:rFonts w:ascii="Arial" w:hAnsi="Arial" w:cs="Arial"/>
        </w:rPr>
        <w:t>enge’s task by the tag provider;</w:t>
      </w:r>
      <w:r w:rsidR="00071D4D">
        <w:rPr>
          <w:rFonts w:ascii="Arial" w:hAnsi="Arial" w:cs="Arial"/>
        </w:rPr>
        <w:t xml:space="preserve"> or with any attempted or successful modification of the tag’s </w:t>
      </w:r>
      <w:r w:rsidR="00913A52">
        <w:rPr>
          <w:rFonts w:ascii="Arial" w:hAnsi="Arial" w:cs="Arial"/>
        </w:rPr>
        <w:t xml:space="preserve">hardware or </w:t>
      </w:r>
      <w:r w:rsidR="00D94F23">
        <w:rPr>
          <w:rFonts w:ascii="Arial" w:hAnsi="Arial" w:cs="Arial"/>
        </w:rPr>
        <w:t xml:space="preserve">software </w:t>
      </w:r>
      <w:r w:rsidR="00071D4D">
        <w:rPr>
          <w:rFonts w:ascii="Arial" w:hAnsi="Arial" w:cs="Arial"/>
        </w:rPr>
        <w:t>configuration (</w:t>
      </w:r>
      <w:r w:rsidR="00825CEC">
        <w:rPr>
          <w:rFonts w:ascii="Arial" w:hAnsi="Arial" w:cs="Arial"/>
        </w:rPr>
        <w:t xml:space="preserve">also </w:t>
      </w:r>
      <w:r w:rsidR="00932DFF">
        <w:rPr>
          <w:rFonts w:ascii="Arial" w:hAnsi="Arial" w:cs="Arial"/>
        </w:rPr>
        <w:t xml:space="preserve">see </w:t>
      </w:r>
      <w:r w:rsidR="00071D4D">
        <w:rPr>
          <w:rFonts w:ascii="Arial" w:hAnsi="Arial" w:cs="Arial"/>
        </w:rPr>
        <w:t>the Section “Anti-Tampering” below).</w:t>
      </w:r>
    </w:p>
    <w:p w14:paraId="58C69111" w14:textId="77777777" w:rsidR="003B43C7" w:rsidRDefault="003B43C7" w:rsidP="00CB529B">
      <w:pPr>
        <w:jc w:val="both"/>
        <w:rPr>
          <w:rFonts w:ascii="Arial" w:hAnsi="Arial" w:cs="Arial"/>
        </w:rPr>
      </w:pPr>
    </w:p>
    <w:p w14:paraId="627FF9EB" w14:textId="6548E2AF" w:rsidR="00B738C3" w:rsidRDefault="003B43C7">
      <w:pPr>
        <w:jc w:val="both"/>
        <w:rPr>
          <w:rFonts w:ascii="Arial" w:hAnsi="Arial" w:cs="Arial"/>
        </w:rPr>
      </w:pPr>
      <w:r>
        <w:rPr>
          <w:rFonts w:ascii="Arial" w:hAnsi="Arial" w:cs="Arial"/>
        </w:rPr>
        <w:t xml:space="preserve">The tag’s operating </w:t>
      </w:r>
      <w:r w:rsidR="00A375F2">
        <w:rPr>
          <w:rFonts w:ascii="Arial" w:hAnsi="Arial" w:cs="Arial"/>
        </w:rPr>
        <w:t xml:space="preserve">time </w:t>
      </w:r>
      <w:r>
        <w:rPr>
          <w:rFonts w:ascii="Arial" w:hAnsi="Arial" w:cs="Arial"/>
        </w:rPr>
        <w:t>under deployment conditions (i.e., in full data-collecting mode) for the Challenge-specific configuration is estim</w:t>
      </w:r>
      <w:r w:rsidRPr="00825CEC">
        <w:rPr>
          <w:rFonts w:ascii="Arial" w:hAnsi="Arial" w:cs="Arial"/>
        </w:rPr>
        <w:t xml:space="preserve">ated as </w:t>
      </w:r>
      <w:r w:rsidR="0030229F" w:rsidRPr="00D50E7A">
        <w:rPr>
          <w:rFonts w:ascii="Arial" w:hAnsi="Arial" w:cs="Arial"/>
        </w:rPr>
        <w:t>9</w:t>
      </w:r>
      <w:r w:rsidRPr="00D50E7A">
        <w:rPr>
          <w:rFonts w:ascii="Arial" w:hAnsi="Arial" w:cs="Arial"/>
        </w:rPr>
        <w:t>00</w:t>
      </w:r>
      <w:r w:rsidRPr="00825CEC">
        <w:rPr>
          <w:rFonts w:ascii="Arial" w:hAnsi="Arial" w:cs="Arial"/>
        </w:rPr>
        <w:t xml:space="preserve"> </w:t>
      </w:r>
      <w:r>
        <w:rPr>
          <w:rFonts w:ascii="Arial" w:hAnsi="Arial" w:cs="Arial"/>
        </w:rPr>
        <w:t xml:space="preserve">days. </w:t>
      </w:r>
      <w:r w:rsidR="002035CF">
        <w:rPr>
          <w:rFonts w:ascii="Arial" w:hAnsi="Arial" w:cs="Arial"/>
        </w:rPr>
        <w:t xml:space="preserve">The Organizers believe that this is fully sufficient for any perceivable attempt toward Challenge completion. </w:t>
      </w:r>
      <w:r>
        <w:rPr>
          <w:rFonts w:ascii="Arial" w:hAnsi="Arial" w:cs="Arial"/>
        </w:rPr>
        <w:t xml:space="preserve">Should any Competitor </w:t>
      </w:r>
      <w:r w:rsidR="002035CF">
        <w:rPr>
          <w:rFonts w:ascii="Arial" w:hAnsi="Arial" w:cs="Arial"/>
        </w:rPr>
        <w:t xml:space="preserve">still seek </w:t>
      </w:r>
      <w:r>
        <w:rPr>
          <w:rFonts w:ascii="Arial" w:hAnsi="Arial" w:cs="Arial"/>
        </w:rPr>
        <w:t>longer deployment time</w:t>
      </w:r>
      <w:r w:rsidR="002035CF">
        <w:rPr>
          <w:rFonts w:ascii="Arial" w:hAnsi="Arial" w:cs="Arial"/>
        </w:rPr>
        <w:t xml:space="preserve">s (for example, in order to allow for a </w:t>
      </w:r>
      <w:r w:rsidR="004431E6">
        <w:rPr>
          <w:rFonts w:ascii="Arial" w:hAnsi="Arial" w:cs="Arial"/>
        </w:rPr>
        <w:t>longer-</w:t>
      </w:r>
      <w:r w:rsidR="00C50601">
        <w:rPr>
          <w:rFonts w:ascii="Arial" w:hAnsi="Arial" w:cs="Arial"/>
        </w:rPr>
        <w:t xml:space="preserve">running or continuous </w:t>
      </w:r>
      <w:r w:rsidR="002035CF">
        <w:rPr>
          <w:rFonts w:ascii="Arial" w:hAnsi="Arial" w:cs="Arial"/>
        </w:rPr>
        <w:t>series of</w:t>
      </w:r>
      <w:r w:rsidR="00C50601">
        <w:rPr>
          <w:rFonts w:ascii="Arial" w:hAnsi="Arial" w:cs="Arial"/>
        </w:rPr>
        <w:t xml:space="preserve"> repeated</w:t>
      </w:r>
      <w:r w:rsidR="002035CF">
        <w:rPr>
          <w:rFonts w:ascii="Arial" w:hAnsi="Arial" w:cs="Arial"/>
        </w:rPr>
        <w:t xml:space="preserve"> Challenge attempts with the same AUV and tag)</w:t>
      </w:r>
      <w:r>
        <w:rPr>
          <w:rFonts w:ascii="Arial" w:hAnsi="Arial" w:cs="Arial"/>
        </w:rPr>
        <w:t xml:space="preserve">, they </w:t>
      </w:r>
      <w:r w:rsidR="00825CEC">
        <w:rPr>
          <w:rFonts w:ascii="Arial" w:hAnsi="Arial" w:cs="Arial"/>
        </w:rPr>
        <w:t xml:space="preserve">may contact the Organizers to discuss the </w:t>
      </w:r>
      <w:r w:rsidR="00A375F2">
        <w:rPr>
          <w:rFonts w:ascii="Arial" w:hAnsi="Arial" w:cs="Arial"/>
        </w:rPr>
        <w:t xml:space="preserve">ordering and </w:t>
      </w:r>
      <w:r w:rsidR="00825CEC">
        <w:rPr>
          <w:rFonts w:ascii="Arial" w:hAnsi="Arial" w:cs="Arial"/>
        </w:rPr>
        <w:t xml:space="preserve">use of the </w:t>
      </w:r>
      <w:r>
        <w:rPr>
          <w:rFonts w:ascii="Arial" w:hAnsi="Arial" w:cs="Arial"/>
        </w:rPr>
        <w:t>tag provider’s “</w:t>
      </w:r>
      <w:r w:rsidRPr="003B43C7">
        <w:rPr>
          <w:rFonts w:ascii="Arial" w:hAnsi="Arial" w:cs="Arial"/>
        </w:rPr>
        <w:t>TDR10-F-296B</w:t>
      </w:r>
      <w:r>
        <w:rPr>
          <w:rFonts w:ascii="Arial" w:hAnsi="Arial" w:cs="Arial"/>
        </w:rPr>
        <w:t xml:space="preserve">” </w:t>
      </w:r>
      <w:r w:rsidR="002035CF">
        <w:rPr>
          <w:rFonts w:ascii="Arial" w:hAnsi="Arial" w:cs="Arial"/>
        </w:rPr>
        <w:t>or “</w:t>
      </w:r>
      <w:r w:rsidR="002035CF" w:rsidRPr="002035CF">
        <w:rPr>
          <w:rFonts w:ascii="Arial" w:hAnsi="Arial" w:cs="Arial"/>
        </w:rPr>
        <w:t>TDR10-F-238F</w:t>
      </w:r>
      <w:r w:rsidR="002035CF">
        <w:rPr>
          <w:rFonts w:ascii="Arial" w:hAnsi="Arial" w:cs="Arial"/>
        </w:rPr>
        <w:t>” model</w:t>
      </w:r>
      <w:r w:rsidR="00825CEC">
        <w:rPr>
          <w:rFonts w:ascii="Arial" w:hAnsi="Arial" w:cs="Arial"/>
        </w:rPr>
        <w:t xml:space="preserve">s, which feature </w:t>
      </w:r>
      <w:r w:rsidR="00825CEC" w:rsidRPr="00825CEC">
        <w:rPr>
          <w:rFonts w:ascii="Arial" w:hAnsi="Arial" w:cs="Arial"/>
        </w:rPr>
        <w:t>extended battery life at the expens</w:t>
      </w:r>
      <w:r w:rsidR="00825CEC">
        <w:rPr>
          <w:rFonts w:ascii="Arial" w:hAnsi="Arial" w:cs="Arial"/>
        </w:rPr>
        <w:t>e of larger physical dimensions</w:t>
      </w:r>
      <w:r w:rsidR="00A375F2">
        <w:rPr>
          <w:rFonts w:ascii="Arial" w:hAnsi="Arial" w:cs="Arial"/>
        </w:rPr>
        <w:t xml:space="preserve"> and weight</w:t>
      </w:r>
      <w:r w:rsidR="00825CEC">
        <w:rPr>
          <w:rFonts w:ascii="Arial" w:hAnsi="Arial" w:cs="Arial"/>
        </w:rPr>
        <w:t>.</w:t>
      </w:r>
      <w:r w:rsidR="00B738C3">
        <w:rPr>
          <w:rFonts w:ascii="Arial" w:hAnsi="Arial" w:cs="Arial"/>
        </w:rPr>
        <w:t xml:space="preserve"> Irrespective of this mention of the potential use of longer-life tag variants, Competitors are not entitled to freely choose and order these latter two </w:t>
      </w:r>
      <w:r w:rsidR="0041662E">
        <w:rPr>
          <w:rFonts w:ascii="Arial" w:hAnsi="Arial" w:cs="Arial"/>
        </w:rPr>
        <w:t xml:space="preserve">tags </w:t>
      </w:r>
      <w:r w:rsidR="00B738C3">
        <w:rPr>
          <w:rFonts w:ascii="Arial" w:hAnsi="Arial" w:cs="Arial"/>
        </w:rPr>
        <w:t>without prior consultation with the Organizers.</w:t>
      </w:r>
    </w:p>
    <w:p w14:paraId="35E8F774" w14:textId="77777777" w:rsidR="00825CEC" w:rsidRDefault="00825CEC">
      <w:pPr>
        <w:jc w:val="both"/>
        <w:rPr>
          <w:rFonts w:ascii="Arial" w:hAnsi="Arial" w:cs="Arial"/>
        </w:rPr>
      </w:pPr>
    </w:p>
    <w:p w14:paraId="653EECCF" w14:textId="5ECAD833" w:rsidR="00E31927" w:rsidRDefault="00825CEC" w:rsidP="00483027">
      <w:pPr>
        <w:jc w:val="both"/>
        <w:rPr>
          <w:rFonts w:ascii="Arial" w:hAnsi="Arial" w:cs="Arial"/>
        </w:rPr>
      </w:pPr>
      <w:r>
        <w:rPr>
          <w:rFonts w:ascii="Arial" w:hAnsi="Arial" w:cs="Arial"/>
        </w:rPr>
        <w:lastRenderedPageBreak/>
        <w:t>All</w:t>
      </w:r>
      <w:r w:rsidR="005333BA">
        <w:rPr>
          <w:rFonts w:ascii="Arial" w:hAnsi="Arial" w:cs="Arial"/>
        </w:rPr>
        <w:t xml:space="preserve"> </w:t>
      </w:r>
      <w:r w:rsidR="00E339FB">
        <w:rPr>
          <w:rFonts w:ascii="Arial" w:hAnsi="Arial" w:cs="Arial"/>
        </w:rPr>
        <w:t xml:space="preserve">tags </w:t>
      </w:r>
      <w:r>
        <w:rPr>
          <w:rFonts w:ascii="Arial" w:hAnsi="Arial" w:cs="Arial"/>
        </w:rPr>
        <w:t xml:space="preserve">by the tag provider </w:t>
      </w:r>
      <w:r w:rsidR="00E339FB">
        <w:rPr>
          <w:rFonts w:ascii="Arial" w:hAnsi="Arial" w:cs="Arial"/>
        </w:rPr>
        <w:t xml:space="preserve">are depth rated to 2000m, and neither tag operation nor physical integrity nor storage of previously recorded data can be guaranteed after exposure to </w:t>
      </w:r>
      <w:r w:rsidR="003B05BE">
        <w:rPr>
          <w:rFonts w:ascii="Arial" w:hAnsi="Arial" w:cs="Arial"/>
        </w:rPr>
        <w:t>greater depths</w:t>
      </w:r>
      <w:r w:rsidR="00E339FB">
        <w:rPr>
          <w:rFonts w:ascii="Arial" w:hAnsi="Arial" w:cs="Arial"/>
        </w:rPr>
        <w:t xml:space="preserve">. Competitors </w:t>
      </w:r>
      <w:r w:rsidR="005333BA">
        <w:rPr>
          <w:rFonts w:ascii="Arial" w:hAnsi="Arial" w:cs="Arial"/>
        </w:rPr>
        <w:t xml:space="preserve">must therefore </w:t>
      </w:r>
      <w:r w:rsidR="003B05BE">
        <w:rPr>
          <w:rFonts w:ascii="Arial" w:hAnsi="Arial" w:cs="Arial"/>
        </w:rPr>
        <w:t xml:space="preserve">strictly </w:t>
      </w:r>
      <w:r w:rsidR="00E339FB">
        <w:rPr>
          <w:rFonts w:ascii="Arial" w:hAnsi="Arial" w:cs="Arial"/>
        </w:rPr>
        <w:t>limit AUV ope</w:t>
      </w:r>
      <w:r w:rsidR="003B05BE">
        <w:rPr>
          <w:rFonts w:ascii="Arial" w:hAnsi="Arial" w:cs="Arial"/>
        </w:rPr>
        <w:t>rations to 2000m depth at most. T</w:t>
      </w:r>
      <w:r w:rsidR="00E339FB">
        <w:rPr>
          <w:rFonts w:ascii="Arial" w:hAnsi="Arial" w:cs="Arial"/>
        </w:rPr>
        <w:t xml:space="preserve">he Organizers recommend an </w:t>
      </w:r>
      <w:r w:rsidR="005333BA">
        <w:rPr>
          <w:rFonts w:ascii="Arial" w:hAnsi="Arial" w:cs="Arial"/>
        </w:rPr>
        <w:t xml:space="preserve">additional </w:t>
      </w:r>
      <w:r w:rsidR="003B05BE">
        <w:rPr>
          <w:rFonts w:ascii="Arial" w:hAnsi="Arial" w:cs="Arial"/>
        </w:rPr>
        <w:t xml:space="preserve">appropriate safety margin, </w:t>
      </w:r>
      <w:r w:rsidR="00E339FB">
        <w:rPr>
          <w:rFonts w:ascii="Arial" w:hAnsi="Arial" w:cs="Arial"/>
        </w:rPr>
        <w:t xml:space="preserve">chosen in accordance with AUV navigational </w:t>
      </w:r>
      <w:r w:rsidR="00CA5712">
        <w:rPr>
          <w:rFonts w:ascii="Arial" w:hAnsi="Arial" w:cs="Arial"/>
        </w:rPr>
        <w:t xml:space="preserve">capabilities, </w:t>
      </w:r>
      <w:r w:rsidR="00E339FB">
        <w:rPr>
          <w:rFonts w:ascii="Arial" w:hAnsi="Arial" w:cs="Arial"/>
        </w:rPr>
        <w:t>prope</w:t>
      </w:r>
      <w:r w:rsidR="003B05BE">
        <w:rPr>
          <w:rFonts w:ascii="Arial" w:hAnsi="Arial" w:cs="Arial"/>
        </w:rPr>
        <w:t>rties and resulting uncertainties</w:t>
      </w:r>
      <w:r w:rsidR="00E339FB">
        <w:rPr>
          <w:rFonts w:ascii="Arial" w:hAnsi="Arial" w:cs="Arial"/>
        </w:rPr>
        <w:t>. As detailed in the below Section “Tag malfunction”, the Organizers have the expressed right</w:t>
      </w:r>
      <w:r w:rsidR="00CA5712">
        <w:rPr>
          <w:rFonts w:ascii="Arial" w:hAnsi="Arial" w:cs="Arial"/>
        </w:rPr>
        <w:t xml:space="preserve">, in their sole </w:t>
      </w:r>
      <w:r w:rsidR="00452BAD">
        <w:rPr>
          <w:rFonts w:ascii="Arial" w:hAnsi="Arial" w:cs="Arial"/>
        </w:rPr>
        <w:t xml:space="preserve">and final </w:t>
      </w:r>
      <w:r w:rsidR="00CA5712">
        <w:rPr>
          <w:rFonts w:ascii="Arial" w:hAnsi="Arial" w:cs="Arial"/>
        </w:rPr>
        <w:t>discretion,</w:t>
      </w:r>
      <w:r w:rsidR="00E339FB">
        <w:rPr>
          <w:rFonts w:ascii="Arial" w:hAnsi="Arial" w:cs="Arial"/>
        </w:rPr>
        <w:t xml:space="preserve"> to exclude</w:t>
      </w:r>
      <w:r w:rsidR="00452BAD">
        <w:rPr>
          <w:rFonts w:ascii="Arial" w:hAnsi="Arial" w:cs="Arial"/>
        </w:rPr>
        <w:t>,</w:t>
      </w:r>
      <w:r w:rsidR="00E339FB">
        <w:rPr>
          <w:rFonts w:ascii="Arial" w:hAnsi="Arial" w:cs="Arial"/>
        </w:rPr>
        <w:t xml:space="preserve"> </w:t>
      </w:r>
      <w:r w:rsidR="002E5105">
        <w:rPr>
          <w:rFonts w:ascii="Arial" w:hAnsi="Arial" w:cs="Arial"/>
        </w:rPr>
        <w:t xml:space="preserve">or re-evaluate </w:t>
      </w:r>
      <w:r w:rsidR="00452BAD">
        <w:rPr>
          <w:rFonts w:ascii="Arial" w:hAnsi="Arial" w:cs="Arial"/>
        </w:rPr>
        <w:t xml:space="preserve">the performance of, </w:t>
      </w:r>
      <w:r w:rsidR="00E339FB">
        <w:rPr>
          <w:rFonts w:ascii="Arial" w:hAnsi="Arial" w:cs="Arial"/>
        </w:rPr>
        <w:t xml:space="preserve">any competing AUV for which the verification tag </w:t>
      </w:r>
      <w:r w:rsidR="001D42BA">
        <w:rPr>
          <w:rFonts w:ascii="Arial" w:hAnsi="Arial" w:cs="Arial"/>
        </w:rPr>
        <w:t>has been damaged or</w:t>
      </w:r>
      <w:r w:rsidR="005333BA">
        <w:rPr>
          <w:rFonts w:ascii="Arial" w:hAnsi="Arial" w:cs="Arial"/>
        </w:rPr>
        <w:t xml:space="preserve"> malfunctioned</w:t>
      </w:r>
      <w:r w:rsidR="00E339FB">
        <w:rPr>
          <w:rFonts w:ascii="Arial" w:hAnsi="Arial" w:cs="Arial"/>
        </w:rPr>
        <w:t xml:space="preserve"> </w:t>
      </w:r>
      <w:r w:rsidR="005333BA">
        <w:rPr>
          <w:rFonts w:ascii="Arial" w:hAnsi="Arial" w:cs="Arial"/>
        </w:rPr>
        <w:t>any time before, during</w:t>
      </w:r>
      <w:r w:rsidR="00E339FB">
        <w:rPr>
          <w:rFonts w:ascii="Arial" w:hAnsi="Arial" w:cs="Arial"/>
        </w:rPr>
        <w:t xml:space="preserve"> or after the mission</w:t>
      </w:r>
      <w:r w:rsidR="005333BA">
        <w:rPr>
          <w:rFonts w:ascii="Arial" w:hAnsi="Arial" w:cs="Arial"/>
        </w:rPr>
        <w:t xml:space="preserve">; or </w:t>
      </w:r>
      <w:r w:rsidR="001D42BA">
        <w:rPr>
          <w:rFonts w:ascii="Arial" w:hAnsi="Arial" w:cs="Arial"/>
        </w:rPr>
        <w:t>which ceased to record data during the mission</w:t>
      </w:r>
      <w:r w:rsidR="00974E73">
        <w:rPr>
          <w:rFonts w:ascii="Arial" w:hAnsi="Arial" w:cs="Arial"/>
        </w:rPr>
        <w:t>;</w:t>
      </w:r>
      <w:r w:rsidR="001D42BA">
        <w:rPr>
          <w:rFonts w:ascii="Arial" w:hAnsi="Arial" w:cs="Arial"/>
        </w:rPr>
        <w:t xml:space="preserve"> or </w:t>
      </w:r>
      <w:r w:rsidR="005333BA">
        <w:rPr>
          <w:rFonts w:ascii="Arial" w:hAnsi="Arial" w:cs="Arial"/>
        </w:rPr>
        <w:t>for which no data can be retrieved from the tag</w:t>
      </w:r>
      <w:r w:rsidR="003B05BE">
        <w:rPr>
          <w:rFonts w:ascii="Arial" w:hAnsi="Arial" w:cs="Arial"/>
        </w:rPr>
        <w:t xml:space="preserve"> by the Organizers</w:t>
      </w:r>
      <w:r w:rsidR="00B6691E">
        <w:rPr>
          <w:rFonts w:ascii="Arial" w:hAnsi="Arial" w:cs="Arial"/>
        </w:rPr>
        <w:t>, regardless of the cause of such inability of data retrieval.</w:t>
      </w:r>
      <w:r w:rsidR="00E339FB">
        <w:rPr>
          <w:rFonts w:ascii="Arial" w:hAnsi="Arial" w:cs="Arial"/>
        </w:rPr>
        <w:t xml:space="preserve"> This includes expressly</w:t>
      </w:r>
      <w:r w:rsidR="00813F13">
        <w:rPr>
          <w:rFonts w:ascii="Arial" w:hAnsi="Arial" w:cs="Arial"/>
        </w:rPr>
        <w:t>, but is not limited to,</w:t>
      </w:r>
      <w:r w:rsidR="00E339FB">
        <w:rPr>
          <w:rFonts w:ascii="Arial" w:hAnsi="Arial" w:cs="Arial"/>
        </w:rPr>
        <w:t xml:space="preserve"> any damage resulting from violation of maximum depth or pressure specifications, as the ability for precise navigation, in particular vertically in the water column, is one of the Challenge’s core tasks and expected to be easily met by all contestants.</w:t>
      </w:r>
      <w:r w:rsidR="003B05BE">
        <w:rPr>
          <w:rFonts w:ascii="Arial" w:hAnsi="Arial" w:cs="Arial"/>
        </w:rPr>
        <w:t xml:space="preserve"> </w:t>
      </w:r>
    </w:p>
    <w:p w14:paraId="778FC511" w14:textId="77777777" w:rsidR="00EC490C" w:rsidRDefault="00EC490C" w:rsidP="00483027">
      <w:pPr>
        <w:jc w:val="both"/>
        <w:rPr>
          <w:rFonts w:ascii="Arial" w:hAnsi="Arial" w:cs="Arial"/>
        </w:rPr>
      </w:pPr>
    </w:p>
    <w:p w14:paraId="61881FED" w14:textId="0CDE6E91" w:rsidR="00EC490C" w:rsidDel="00AF0CC5" w:rsidRDefault="00EC490C" w:rsidP="00483027">
      <w:pPr>
        <w:jc w:val="both"/>
        <w:rPr>
          <w:del w:id="63" w:author="Matthias Tuma" w:date="2017-02-20T14:42:00Z"/>
          <w:rFonts w:ascii="Arial" w:hAnsi="Arial" w:cs="Arial"/>
        </w:rPr>
      </w:pPr>
    </w:p>
    <w:p w14:paraId="5D202B30" w14:textId="4EAD3504" w:rsidR="00EC490C" w:rsidRDefault="00EC490C" w:rsidP="00D50E7A">
      <w:pPr>
        <w:pStyle w:val="Heading2"/>
      </w:pPr>
      <w:bookmarkStart w:id="64" w:name="_Toc482704983"/>
      <w:r>
        <w:t xml:space="preserve">Changes in tag availability </w:t>
      </w:r>
      <w:r w:rsidR="008F270D">
        <w:t>and/</w:t>
      </w:r>
      <w:r>
        <w:t>or configuration</w:t>
      </w:r>
      <w:bookmarkEnd w:id="64"/>
    </w:p>
    <w:p w14:paraId="563FE19E" w14:textId="77777777" w:rsidR="00EC490C" w:rsidRDefault="00EC490C" w:rsidP="00483027">
      <w:pPr>
        <w:jc w:val="both"/>
        <w:rPr>
          <w:rFonts w:ascii="Arial" w:hAnsi="Arial" w:cs="Arial"/>
        </w:rPr>
      </w:pPr>
    </w:p>
    <w:p w14:paraId="4E5A847E" w14:textId="45BD105E" w:rsidR="00EC490C" w:rsidRDefault="00EC490C" w:rsidP="00EC490C">
      <w:pPr>
        <w:jc w:val="both"/>
        <w:rPr>
          <w:rFonts w:ascii="Arial" w:hAnsi="Arial" w:cs="Arial"/>
        </w:rPr>
      </w:pPr>
      <w:r>
        <w:rPr>
          <w:rFonts w:ascii="Arial" w:hAnsi="Arial" w:cs="Arial"/>
        </w:rPr>
        <w:t xml:space="preserve">In the unlikely event of tag discontinuation through the tag provider for any reason, and/or of overall cessation of operation of the tag provider’s business for any reason, and/or any other change in availability and/or suitability (as assessed by the Challenge Organizers) for verification purposes of </w:t>
      </w:r>
      <w:r w:rsidR="00590D13">
        <w:rPr>
          <w:rFonts w:ascii="Arial" w:hAnsi="Arial" w:cs="Arial"/>
        </w:rPr>
        <w:t xml:space="preserve">available </w:t>
      </w:r>
      <w:r>
        <w:rPr>
          <w:rFonts w:ascii="Arial" w:hAnsi="Arial" w:cs="Arial"/>
        </w:rPr>
        <w:t>tag</w:t>
      </w:r>
      <w:r w:rsidR="00D1376C">
        <w:rPr>
          <w:rFonts w:ascii="Arial" w:hAnsi="Arial" w:cs="Arial"/>
        </w:rPr>
        <w:t xml:space="preserve"> model</w:t>
      </w:r>
      <w:r w:rsidR="00590D13">
        <w:rPr>
          <w:rFonts w:ascii="Arial" w:hAnsi="Arial" w:cs="Arial"/>
        </w:rPr>
        <w:t>s</w:t>
      </w:r>
      <w:r>
        <w:rPr>
          <w:rFonts w:ascii="Arial" w:hAnsi="Arial" w:cs="Arial"/>
        </w:rPr>
        <w:t xml:space="preserve"> for any reason, the Organizer reserves the full right, in its sole discretion, to identify and make </w:t>
      </w:r>
      <w:r w:rsidR="00D1376C">
        <w:rPr>
          <w:rFonts w:ascii="Arial" w:hAnsi="Arial" w:cs="Arial"/>
        </w:rPr>
        <w:t xml:space="preserve">optional or </w:t>
      </w:r>
      <w:r>
        <w:rPr>
          <w:rFonts w:ascii="Arial" w:hAnsi="Arial" w:cs="Arial"/>
        </w:rPr>
        <w:t>mandatory alternative verification technology to be used by Competitors. Likewise, the Organizer, in its sole discretion, may in such a case define</w:t>
      </w:r>
      <w:r w:rsidR="00445DE8">
        <w:rPr>
          <w:rFonts w:ascii="Arial" w:hAnsi="Arial" w:cs="Arial"/>
        </w:rPr>
        <w:t xml:space="preserve"> transitional as well as </w:t>
      </w:r>
      <w:r>
        <w:rPr>
          <w:rFonts w:ascii="Arial" w:hAnsi="Arial" w:cs="Arial"/>
        </w:rPr>
        <w:t xml:space="preserve">additional rules to address </w:t>
      </w:r>
      <w:r w:rsidR="0084591C">
        <w:rPr>
          <w:rFonts w:ascii="Arial" w:hAnsi="Arial" w:cs="Arial"/>
        </w:rPr>
        <w:t>any potential</w:t>
      </w:r>
      <w:r w:rsidR="0066089E">
        <w:rPr>
          <w:rFonts w:ascii="Arial" w:hAnsi="Arial" w:cs="Arial"/>
        </w:rPr>
        <w:t xml:space="preserve"> issue of </w:t>
      </w:r>
      <w:r w:rsidR="0084591C">
        <w:rPr>
          <w:rFonts w:ascii="Arial" w:hAnsi="Arial" w:cs="Arial"/>
        </w:rPr>
        <w:t xml:space="preserve">different verification solutions being in effect </w:t>
      </w:r>
      <w:r>
        <w:rPr>
          <w:rFonts w:ascii="Arial" w:hAnsi="Arial" w:cs="Arial"/>
        </w:rPr>
        <w:t>(be they ordered, in shipping, r</w:t>
      </w:r>
      <w:r w:rsidR="00D1376C">
        <w:rPr>
          <w:rFonts w:ascii="Arial" w:hAnsi="Arial" w:cs="Arial"/>
        </w:rPr>
        <w:t>eceived, installed, deployed,</w:t>
      </w:r>
      <w:r>
        <w:rPr>
          <w:rFonts w:ascii="Arial" w:hAnsi="Arial" w:cs="Arial"/>
        </w:rPr>
        <w:t xml:space="preserve"> recovered</w:t>
      </w:r>
      <w:r w:rsidR="00D1376C">
        <w:rPr>
          <w:rFonts w:ascii="Arial" w:hAnsi="Arial" w:cs="Arial"/>
        </w:rPr>
        <w:t>, or in any other status</w:t>
      </w:r>
      <w:r>
        <w:rPr>
          <w:rFonts w:ascii="Arial" w:hAnsi="Arial" w:cs="Arial"/>
        </w:rPr>
        <w:t>) across all competing AUVs</w:t>
      </w:r>
      <w:r w:rsidR="00590D13">
        <w:rPr>
          <w:rFonts w:ascii="Arial" w:hAnsi="Arial" w:cs="Arial"/>
        </w:rPr>
        <w:t xml:space="preserve"> </w:t>
      </w:r>
      <w:r w:rsidR="00AA6EB4">
        <w:rPr>
          <w:rFonts w:ascii="Arial" w:hAnsi="Arial" w:cs="Arial"/>
        </w:rPr>
        <w:t xml:space="preserve">throughout the </w:t>
      </w:r>
      <w:r w:rsidR="0043524B">
        <w:rPr>
          <w:rFonts w:ascii="Arial" w:hAnsi="Arial" w:cs="Arial"/>
        </w:rPr>
        <w:t xml:space="preserve">full or partial </w:t>
      </w:r>
      <w:r w:rsidR="00AA6EB4">
        <w:rPr>
          <w:rFonts w:ascii="Arial" w:hAnsi="Arial" w:cs="Arial"/>
        </w:rPr>
        <w:t>duration of the Challenge</w:t>
      </w:r>
      <w:r>
        <w:rPr>
          <w:rFonts w:ascii="Arial" w:hAnsi="Arial" w:cs="Arial"/>
        </w:rPr>
        <w:t xml:space="preserve">. The Competitors in such a case </w:t>
      </w:r>
      <w:r w:rsidR="00800889">
        <w:rPr>
          <w:rFonts w:ascii="Arial" w:hAnsi="Arial" w:cs="Arial"/>
        </w:rPr>
        <w:t xml:space="preserve">expressly </w:t>
      </w:r>
      <w:r>
        <w:rPr>
          <w:rFonts w:ascii="Arial" w:hAnsi="Arial" w:cs="Arial"/>
        </w:rPr>
        <w:t xml:space="preserve">declare to not contest the Challenge’s outcome and Jury Panel’s decisions on the grounds of different verification </w:t>
      </w:r>
      <w:r w:rsidR="00923AD0">
        <w:rPr>
          <w:rFonts w:ascii="Arial" w:hAnsi="Arial" w:cs="Arial"/>
        </w:rPr>
        <w:t>tags and/or technologies</w:t>
      </w:r>
      <w:r>
        <w:rPr>
          <w:rFonts w:ascii="Arial" w:hAnsi="Arial" w:cs="Arial"/>
        </w:rPr>
        <w:t xml:space="preserve"> having been </w:t>
      </w:r>
      <w:r w:rsidR="00A05370">
        <w:rPr>
          <w:rFonts w:ascii="Arial" w:hAnsi="Arial" w:cs="Arial"/>
        </w:rPr>
        <w:t xml:space="preserve">allowed, </w:t>
      </w:r>
      <w:r>
        <w:rPr>
          <w:rFonts w:ascii="Arial" w:hAnsi="Arial" w:cs="Arial"/>
        </w:rPr>
        <w:t>required</w:t>
      </w:r>
      <w:r w:rsidR="00A05370">
        <w:rPr>
          <w:rFonts w:ascii="Arial" w:hAnsi="Arial" w:cs="Arial"/>
        </w:rPr>
        <w:t>,</w:t>
      </w:r>
      <w:r>
        <w:rPr>
          <w:rFonts w:ascii="Arial" w:hAnsi="Arial" w:cs="Arial"/>
        </w:rPr>
        <w:t xml:space="preserve"> or used for different competing AUVs.</w:t>
      </w:r>
    </w:p>
    <w:p w14:paraId="6501532B" w14:textId="77777777" w:rsidR="00B6602F" w:rsidRDefault="00B6602F" w:rsidP="00483027">
      <w:pPr>
        <w:jc w:val="both"/>
        <w:rPr>
          <w:rFonts w:ascii="Arial" w:hAnsi="Arial" w:cs="Arial"/>
          <w:b/>
        </w:rPr>
      </w:pPr>
    </w:p>
    <w:p w14:paraId="5DCE6A73" w14:textId="1B3233FC" w:rsidR="00AA6DEC" w:rsidRDefault="00AA6DEC" w:rsidP="007E5755">
      <w:pPr>
        <w:pStyle w:val="Heading2"/>
      </w:pPr>
      <w:bookmarkStart w:id="65" w:name="_Toc482704984"/>
      <w:r>
        <w:t>Tag order and shipping</w:t>
      </w:r>
      <w:bookmarkEnd w:id="65"/>
    </w:p>
    <w:p w14:paraId="52D69C1C" w14:textId="77777777" w:rsidR="00AA6DEC" w:rsidRDefault="00AA6DEC" w:rsidP="00483027">
      <w:pPr>
        <w:jc w:val="both"/>
        <w:rPr>
          <w:rFonts w:ascii="Arial" w:hAnsi="Arial" w:cs="Arial"/>
          <w:b/>
        </w:rPr>
      </w:pPr>
    </w:p>
    <w:p w14:paraId="244A866D" w14:textId="0129B294" w:rsidR="00AA6DEC" w:rsidRDefault="00AA6DEC" w:rsidP="00AA6DEC">
      <w:pPr>
        <w:jc w:val="both"/>
        <w:rPr>
          <w:rFonts w:ascii="Arial" w:hAnsi="Arial" w:cs="Arial"/>
        </w:rPr>
      </w:pPr>
      <w:r>
        <w:rPr>
          <w:rFonts w:ascii="Arial" w:hAnsi="Arial" w:cs="Arial"/>
        </w:rPr>
        <w:t xml:space="preserve">It is solely </w:t>
      </w:r>
      <w:r w:rsidR="00590D13">
        <w:rPr>
          <w:rFonts w:ascii="Arial" w:hAnsi="Arial" w:cs="Arial"/>
        </w:rPr>
        <w:t xml:space="preserve">each respective </w:t>
      </w:r>
      <w:r>
        <w:rPr>
          <w:rFonts w:ascii="Arial" w:hAnsi="Arial" w:cs="Arial"/>
        </w:rPr>
        <w:t xml:space="preserve">Competitor’s responsibility to negotiate with the tag provider in case of lost, damaged or otherwise flawed deliveries. The Organizers advise to allow enough time between tag order and mission start to account </w:t>
      </w:r>
      <w:r w:rsidR="00F85B24">
        <w:rPr>
          <w:rFonts w:ascii="Arial" w:hAnsi="Arial" w:cs="Arial"/>
        </w:rPr>
        <w:t xml:space="preserve">for potential delays in delivery as well as for </w:t>
      </w:r>
      <w:r>
        <w:rPr>
          <w:rFonts w:ascii="Arial" w:hAnsi="Arial" w:cs="Arial"/>
        </w:rPr>
        <w:t>a</w:t>
      </w:r>
      <w:r w:rsidR="00F85B24">
        <w:rPr>
          <w:rFonts w:ascii="Arial" w:hAnsi="Arial" w:cs="Arial"/>
        </w:rPr>
        <w:t>ny potential</w:t>
      </w:r>
      <w:r>
        <w:rPr>
          <w:rFonts w:ascii="Arial" w:hAnsi="Arial" w:cs="Arial"/>
        </w:rPr>
        <w:t xml:space="preserve"> replacement delivery in case of shipping, production or other problems.</w:t>
      </w:r>
    </w:p>
    <w:p w14:paraId="3DBA0BA8" w14:textId="77777777" w:rsidR="00731784" w:rsidRDefault="00731784" w:rsidP="00483027">
      <w:pPr>
        <w:jc w:val="both"/>
        <w:rPr>
          <w:rFonts w:ascii="Arial" w:hAnsi="Arial" w:cs="Arial"/>
          <w:b/>
        </w:rPr>
      </w:pPr>
    </w:p>
    <w:p w14:paraId="16309E11" w14:textId="70010ECE" w:rsidR="00B6602F" w:rsidRPr="00117971" w:rsidRDefault="00B6602F" w:rsidP="007E5755">
      <w:pPr>
        <w:pStyle w:val="Heading2"/>
      </w:pPr>
      <w:bookmarkStart w:id="66" w:name="_Toc482704985"/>
      <w:r>
        <w:t>Tag storage</w:t>
      </w:r>
      <w:r w:rsidR="00817832">
        <w:t xml:space="preserve"> and handling</w:t>
      </w:r>
      <w:bookmarkEnd w:id="66"/>
    </w:p>
    <w:p w14:paraId="463C8571" w14:textId="77777777" w:rsidR="00301ED6" w:rsidRDefault="00301ED6" w:rsidP="00483027">
      <w:pPr>
        <w:jc w:val="both"/>
        <w:rPr>
          <w:rFonts w:ascii="Arial" w:hAnsi="Arial" w:cs="Arial"/>
        </w:rPr>
      </w:pPr>
    </w:p>
    <w:p w14:paraId="758B28C4" w14:textId="26D5085A" w:rsidR="00F70FA1" w:rsidRPr="00F70FA1" w:rsidRDefault="00F70FA1" w:rsidP="00483027">
      <w:pPr>
        <w:jc w:val="both"/>
        <w:rPr>
          <w:rFonts w:ascii="Arial" w:hAnsi="Arial" w:cs="Arial"/>
          <w:color w:val="FF0000"/>
        </w:rPr>
      </w:pPr>
      <w:r>
        <w:rPr>
          <w:rFonts w:ascii="Arial" w:hAnsi="Arial" w:cs="Arial"/>
        </w:rPr>
        <w:lastRenderedPageBreak/>
        <w:t xml:space="preserve">Competitors will receive </w:t>
      </w:r>
      <w:r w:rsidR="00C165E9">
        <w:rPr>
          <w:rFonts w:ascii="Arial" w:hAnsi="Arial" w:cs="Arial"/>
        </w:rPr>
        <w:t xml:space="preserve">their </w:t>
      </w:r>
      <w:r>
        <w:rPr>
          <w:rFonts w:ascii="Arial" w:hAnsi="Arial" w:cs="Arial"/>
        </w:rPr>
        <w:t xml:space="preserve">tags </w:t>
      </w:r>
      <w:r w:rsidR="00F85B24">
        <w:rPr>
          <w:rFonts w:ascii="Arial" w:hAnsi="Arial" w:cs="Arial"/>
        </w:rPr>
        <w:t xml:space="preserve">from the tag provider </w:t>
      </w:r>
      <w:r w:rsidRPr="00102305">
        <w:rPr>
          <w:rFonts w:ascii="Arial" w:hAnsi="Arial" w:cs="Arial"/>
        </w:rPr>
        <w:t>in standby mode.</w:t>
      </w:r>
      <w:r w:rsidR="00C165E9" w:rsidRPr="00102305">
        <w:rPr>
          <w:rFonts w:ascii="Arial" w:hAnsi="Arial" w:cs="Arial"/>
        </w:rPr>
        <w:t xml:space="preserve"> </w:t>
      </w:r>
      <w:r w:rsidR="00C165E9">
        <w:rPr>
          <w:rFonts w:ascii="Arial" w:hAnsi="Arial" w:cs="Arial"/>
        </w:rPr>
        <w:t xml:space="preserve">This is a very low-power consumption state, and </w:t>
      </w:r>
      <w:r w:rsidR="00BB16E9">
        <w:rPr>
          <w:rFonts w:ascii="Arial" w:hAnsi="Arial" w:cs="Arial"/>
        </w:rPr>
        <w:t xml:space="preserve">a tag’s standby </w:t>
      </w:r>
      <w:r w:rsidR="00C165E9">
        <w:rPr>
          <w:rFonts w:ascii="Arial" w:hAnsi="Arial" w:cs="Arial"/>
        </w:rPr>
        <w:t xml:space="preserve">shelf life exceeds the above given operating battery life times by far. </w:t>
      </w:r>
      <w:r w:rsidR="00522C48">
        <w:rPr>
          <w:rFonts w:ascii="Arial" w:hAnsi="Arial" w:cs="Arial"/>
        </w:rPr>
        <w:t xml:space="preserve">Still, it is recommended that Competitors store their tag(s) in a refrigerator or freezer at temperatures between -20 and +5 degree Celsius in order to extend battery and tag service life. Other </w:t>
      </w:r>
      <w:r w:rsidR="00F2186C">
        <w:rPr>
          <w:rFonts w:ascii="Arial" w:hAnsi="Arial" w:cs="Arial"/>
        </w:rPr>
        <w:t>precautions</w:t>
      </w:r>
      <w:r w:rsidR="00C165E9">
        <w:rPr>
          <w:rFonts w:ascii="Arial" w:hAnsi="Arial" w:cs="Arial"/>
        </w:rPr>
        <w:t xml:space="preserve"> </w:t>
      </w:r>
      <w:r w:rsidR="00F2186C">
        <w:rPr>
          <w:rFonts w:ascii="Arial" w:hAnsi="Arial" w:cs="Arial"/>
        </w:rPr>
        <w:t>during</w:t>
      </w:r>
      <w:r w:rsidR="00C165E9">
        <w:rPr>
          <w:rFonts w:ascii="Arial" w:hAnsi="Arial" w:cs="Arial"/>
        </w:rPr>
        <w:t xml:space="preserve"> tag storage </w:t>
      </w:r>
      <w:r w:rsidR="00F2186C">
        <w:rPr>
          <w:rFonts w:ascii="Arial" w:hAnsi="Arial" w:cs="Arial"/>
        </w:rPr>
        <w:t xml:space="preserve">should concern tag </w:t>
      </w:r>
      <w:r w:rsidR="00C165E9">
        <w:rPr>
          <w:rFonts w:ascii="Arial" w:hAnsi="Arial" w:cs="Arial"/>
        </w:rPr>
        <w:t xml:space="preserve">physical integrity and maintenance of the passive </w:t>
      </w:r>
      <w:r w:rsidR="00BB16E9">
        <w:rPr>
          <w:rFonts w:ascii="Arial" w:hAnsi="Arial" w:cs="Arial"/>
        </w:rPr>
        <w:t xml:space="preserve">standby </w:t>
      </w:r>
      <w:r w:rsidR="00C165E9">
        <w:rPr>
          <w:rFonts w:ascii="Arial" w:hAnsi="Arial" w:cs="Arial"/>
        </w:rPr>
        <w:t xml:space="preserve">state until deployment. </w:t>
      </w:r>
      <w:r w:rsidR="00AA0020">
        <w:rPr>
          <w:rFonts w:ascii="Arial" w:hAnsi="Arial" w:cs="Arial"/>
        </w:rPr>
        <w:t xml:space="preserve">As detailed in the below Section “Tag activation”, tags </w:t>
      </w:r>
      <w:r w:rsidR="00AA0020" w:rsidRPr="00102305">
        <w:rPr>
          <w:rFonts w:ascii="Arial" w:hAnsi="Arial" w:cs="Arial"/>
        </w:rPr>
        <w:t xml:space="preserve">are transferred </w:t>
      </w:r>
      <w:r w:rsidR="00BB16E9" w:rsidRPr="00D50E7A">
        <w:rPr>
          <w:rFonts w:ascii="Arial" w:hAnsi="Arial" w:cs="Arial"/>
        </w:rPr>
        <w:t>from standby to</w:t>
      </w:r>
      <w:r w:rsidR="00AA0020" w:rsidRPr="00D50E7A">
        <w:rPr>
          <w:rFonts w:ascii="Arial" w:hAnsi="Arial" w:cs="Arial"/>
        </w:rPr>
        <w:t xml:space="preserve"> recording mode either </w:t>
      </w:r>
      <w:r w:rsidR="00AA0020">
        <w:rPr>
          <w:rFonts w:ascii="Arial" w:hAnsi="Arial" w:cs="Arial"/>
        </w:rPr>
        <w:t xml:space="preserve">through </w:t>
      </w:r>
      <w:r w:rsidR="00746D38">
        <w:rPr>
          <w:rFonts w:ascii="Arial" w:hAnsi="Arial" w:cs="Arial"/>
        </w:rPr>
        <w:t>contact with</w:t>
      </w:r>
      <w:r w:rsidR="00AA0020">
        <w:rPr>
          <w:rFonts w:ascii="Arial" w:hAnsi="Arial" w:cs="Arial"/>
        </w:rPr>
        <w:t xml:space="preserve"> salt water or swipe activation by a magnet. Hence, tags sho</w:t>
      </w:r>
      <w:r w:rsidR="00E70A73">
        <w:rPr>
          <w:rFonts w:ascii="Arial" w:hAnsi="Arial" w:cs="Arial"/>
        </w:rPr>
        <w:t xml:space="preserve">uld be stored clear of moisture, </w:t>
      </w:r>
      <w:r w:rsidR="00AA0020">
        <w:rPr>
          <w:rFonts w:ascii="Arial" w:hAnsi="Arial" w:cs="Arial"/>
        </w:rPr>
        <w:t xml:space="preserve">water </w:t>
      </w:r>
      <w:r w:rsidR="00746D38">
        <w:rPr>
          <w:rFonts w:ascii="Arial" w:hAnsi="Arial" w:cs="Arial"/>
        </w:rPr>
        <w:t>and</w:t>
      </w:r>
      <w:r w:rsidR="00AA0020">
        <w:rPr>
          <w:rFonts w:ascii="Arial" w:hAnsi="Arial" w:cs="Arial"/>
        </w:rPr>
        <w:t xml:space="preserve"> magnetic influenc</w:t>
      </w:r>
      <w:r w:rsidR="00AA0020" w:rsidRPr="00FB508C">
        <w:rPr>
          <w:rFonts w:ascii="Arial" w:hAnsi="Arial" w:cs="Arial"/>
        </w:rPr>
        <w:t xml:space="preserve">e. </w:t>
      </w:r>
      <w:r w:rsidR="00FB508C" w:rsidRPr="00FB508C">
        <w:rPr>
          <w:rFonts w:ascii="Arial" w:hAnsi="Arial" w:cs="Arial"/>
        </w:rPr>
        <w:t xml:space="preserve">The tag’s pressure sensor </w:t>
      </w:r>
      <w:r w:rsidR="00FF6BB3">
        <w:rPr>
          <w:rFonts w:ascii="Arial" w:hAnsi="Arial" w:cs="Arial"/>
        </w:rPr>
        <w:t xml:space="preserve">must </w:t>
      </w:r>
      <w:r w:rsidR="00102305">
        <w:rPr>
          <w:rFonts w:ascii="Arial" w:hAnsi="Arial" w:cs="Arial"/>
        </w:rPr>
        <w:t xml:space="preserve">never </w:t>
      </w:r>
      <w:r w:rsidR="00FB508C">
        <w:rPr>
          <w:rFonts w:ascii="Arial" w:hAnsi="Arial" w:cs="Arial"/>
        </w:rPr>
        <w:t xml:space="preserve">be subjected to </w:t>
      </w:r>
      <w:r w:rsidR="00DD6362">
        <w:rPr>
          <w:rFonts w:ascii="Arial" w:hAnsi="Arial" w:cs="Arial"/>
        </w:rPr>
        <w:t xml:space="preserve">mechanical </w:t>
      </w:r>
      <w:r w:rsidR="001D157F">
        <w:rPr>
          <w:rFonts w:ascii="Arial" w:hAnsi="Arial" w:cs="Arial"/>
        </w:rPr>
        <w:t>force</w:t>
      </w:r>
      <w:r w:rsidR="00FF6BB3">
        <w:rPr>
          <w:rFonts w:ascii="Arial" w:hAnsi="Arial" w:cs="Arial"/>
        </w:rPr>
        <w:t>.</w:t>
      </w:r>
    </w:p>
    <w:p w14:paraId="7EE0784D" w14:textId="77777777" w:rsidR="00B6602F" w:rsidRDefault="00B6602F" w:rsidP="00483027">
      <w:pPr>
        <w:jc w:val="both"/>
        <w:rPr>
          <w:rFonts w:ascii="Arial" w:hAnsi="Arial" w:cs="Arial"/>
        </w:rPr>
      </w:pPr>
    </w:p>
    <w:p w14:paraId="19990C9A" w14:textId="73A1E0E1" w:rsidR="00516CEF" w:rsidRDefault="00516CEF" w:rsidP="007E5755">
      <w:pPr>
        <w:pStyle w:val="Heading2"/>
      </w:pPr>
      <w:bookmarkStart w:id="67" w:name="_Toc482704986"/>
      <w:r w:rsidRPr="004F49DC">
        <w:t>Physical installation</w:t>
      </w:r>
      <w:bookmarkEnd w:id="67"/>
    </w:p>
    <w:p w14:paraId="29D014A8" w14:textId="77777777" w:rsidR="00FA1F8E" w:rsidRDefault="00FA1F8E" w:rsidP="00516CEF">
      <w:pPr>
        <w:jc w:val="both"/>
        <w:rPr>
          <w:rFonts w:ascii="Arial" w:hAnsi="Arial" w:cs="Arial"/>
          <w:b/>
        </w:rPr>
      </w:pPr>
    </w:p>
    <w:p w14:paraId="7BE95FF9" w14:textId="5760183A" w:rsidR="00FA1F8E" w:rsidRDefault="00CB2ED5" w:rsidP="00FA1F8E">
      <w:pPr>
        <w:jc w:val="both"/>
        <w:rPr>
          <w:rFonts w:ascii="Arial" w:hAnsi="Arial" w:cs="Arial"/>
        </w:rPr>
      </w:pPr>
      <w:r w:rsidRPr="00CB2ED5">
        <w:rPr>
          <w:rFonts w:ascii="Arial" w:hAnsi="Arial" w:cs="Arial"/>
        </w:rPr>
        <w:t xml:space="preserve">The </w:t>
      </w:r>
      <w:r>
        <w:rPr>
          <w:rFonts w:ascii="Arial" w:hAnsi="Arial" w:cs="Arial"/>
        </w:rPr>
        <w:t>sensor tag is to be installed on the AUV’s external hull</w:t>
      </w:r>
      <w:r w:rsidR="000E28EA">
        <w:rPr>
          <w:rFonts w:ascii="Arial" w:hAnsi="Arial" w:cs="Arial"/>
        </w:rPr>
        <w:t>, with tag sensors facing outwards from the vehicle.</w:t>
      </w:r>
      <w:r w:rsidR="00763A7B">
        <w:rPr>
          <w:rFonts w:ascii="Arial" w:hAnsi="Arial" w:cs="Arial"/>
        </w:rPr>
        <w:t xml:space="preserve"> </w:t>
      </w:r>
      <w:r w:rsidR="00FA1F8E">
        <w:rPr>
          <w:rFonts w:ascii="Arial" w:hAnsi="Arial" w:cs="Arial"/>
        </w:rPr>
        <w:t>It is both in the Competitors</w:t>
      </w:r>
      <w:r w:rsidR="00763A7B">
        <w:rPr>
          <w:rFonts w:ascii="Arial" w:hAnsi="Arial" w:cs="Arial"/>
        </w:rPr>
        <w:t xml:space="preserve">’ </w:t>
      </w:r>
      <w:r w:rsidR="00872F4D">
        <w:rPr>
          <w:rFonts w:ascii="Arial" w:hAnsi="Arial" w:cs="Arial"/>
        </w:rPr>
        <w:t xml:space="preserve">own core </w:t>
      </w:r>
      <w:r w:rsidR="00763A7B">
        <w:rPr>
          <w:rFonts w:ascii="Arial" w:hAnsi="Arial" w:cs="Arial"/>
        </w:rPr>
        <w:t>interest as well as their</w:t>
      </w:r>
      <w:r w:rsidR="00FA1F8E">
        <w:rPr>
          <w:rFonts w:ascii="Arial" w:hAnsi="Arial" w:cs="Arial"/>
        </w:rPr>
        <w:t xml:space="preserve"> responsibility to ensure tag installation at a </w:t>
      </w:r>
      <w:r w:rsidR="00763A7B">
        <w:rPr>
          <w:rFonts w:ascii="Arial" w:hAnsi="Arial" w:cs="Arial"/>
        </w:rPr>
        <w:t>position</w:t>
      </w:r>
      <w:r w:rsidR="00FA1F8E">
        <w:rPr>
          <w:rFonts w:ascii="Arial" w:hAnsi="Arial" w:cs="Arial"/>
        </w:rPr>
        <w:t xml:space="preserve"> on the </w:t>
      </w:r>
      <w:r w:rsidR="00FA1F8E" w:rsidRPr="00C2478D">
        <w:rPr>
          <w:rFonts w:ascii="Arial" w:hAnsi="Arial" w:cs="Arial"/>
        </w:rPr>
        <w:t>AUV such that</w:t>
      </w:r>
      <w:r w:rsidR="00CB529B" w:rsidRPr="00C2478D">
        <w:rPr>
          <w:rFonts w:ascii="Arial" w:hAnsi="Arial" w:cs="Arial"/>
        </w:rPr>
        <w:t>:</w:t>
      </w:r>
      <w:r w:rsidR="00FA1F8E">
        <w:rPr>
          <w:rFonts w:ascii="Arial" w:hAnsi="Arial" w:cs="Arial"/>
        </w:rPr>
        <w:t xml:space="preserve"> </w:t>
      </w:r>
      <w:r w:rsidR="00CB529B">
        <w:rPr>
          <w:rFonts w:ascii="Arial" w:hAnsi="Arial" w:cs="Arial"/>
        </w:rPr>
        <w:t xml:space="preserve">the temperature </w:t>
      </w:r>
      <w:r w:rsidR="0018486A">
        <w:rPr>
          <w:rFonts w:ascii="Arial" w:hAnsi="Arial" w:cs="Arial"/>
        </w:rPr>
        <w:t xml:space="preserve">and pressure sensors are </w:t>
      </w:r>
      <w:r w:rsidR="00CB529B">
        <w:rPr>
          <w:rFonts w:ascii="Arial" w:hAnsi="Arial" w:cs="Arial"/>
        </w:rPr>
        <w:t xml:space="preserve">in good contact with the surrounding ocean water; </w:t>
      </w:r>
      <w:r w:rsidR="00FA1F8E">
        <w:rPr>
          <w:rFonts w:ascii="Arial" w:hAnsi="Arial" w:cs="Arial"/>
        </w:rPr>
        <w:t xml:space="preserve">the light sensor is well-exposed to </w:t>
      </w:r>
      <w:r w:rsidR="00CB529B">
        <w:rPr>
          <w:rFonts w:ascii="Arial" w:hAnsi="Arial" w:cs="Arial"/>
        </w:rPr>
        <w:t xml:space="preserve">any potentially present </w:t>
      </w:r>
      <w:r w:rsidR="00FA1F8E">
        <w:rPr>
          <w:rFonts w:ascii="Arial" w:hAnsi="Arial" w:cs="Arial"/>
        </w:rPr>
        <w:t xml:space="preserve">sub-surface ambient </w:t>
      </w:r>
      <w:r w:rsidR="00CB529B">
        <w:rPr>
          <w:rFonts w:ascii="Arial" w:hAnsi="Arial" w:cs="Arial"/>
        </w:rPr>
        <w:t>light; and</w:t>
      </w:r>
      <w:r w:rsidR="00FA1F8E">
        <w:rPr>
          <w:rFonts w:ascii="Arial" w:hAnsi="Arial" w:cs="Arial"/>
        </w:rPr>
        <w:t xml:space="preserve"> the GPS </w:t>
      </w:r>
      <w:proofErr w:type="spellStart"/>
      <w:r w:rsidR="00FA1F8E">
        <w:rPr>
          <w:rFonts w:ascii="Arial" w:hAnsi="Arial" w:cs="Arial"/>
        </w:rPr>
        <w:t>FastLoc</w:t>
      </w:r>
      <w:proofErr w:type="spellEnd"/>
      <w:r w:rsidR="00CB529B">
        <w:rPr>
          <w:rFonts w:ascii="Arial" w:hAnsi="Arial" w:cs="Arial"/>
        </w:rPr>
        <w:t>®</w:t>
      </w:r>
      <w:r w:rsidR="002B37F1">
        <w:rPr>
          <w:rFonts w:ascii="Arial" w:hAnsi="Arial" w:cs="Arial"/>
        </w:rPr>
        <w:t xml:space="preserve"> sensor is best </w:t>
      </w:r>
      <w:r w:rsidR="00FA1F8E">
        <w:rPr>
          <w:rFonts w:ascii="Arial" w:hAnsi="Arial" w:cs="Arial"/>
        </w:rPr>
        <w:t xml:space="preserve">exposed to GPS satellites during deployment, recovery and any other possible </w:t>
      </w:r>
      <w:r w:rsidR="00C2478D">
        <w:rPr>
          <w:rFonts w:ascii="Arial" w:hAnsi="Arial" w:cs="Arial"/>
        </w:rPr>
        <w:t xml:space="preserve">AUV extraction </w:t>
      </w:r>
      <w:r w:rsidR="00FA1F8E">
        <w:rPr>
          <w:rFonts w:ascii="Arial" w:hAnsi="Arial" w:cs="Arial"/>
        </w:rPr>
        <w:t>events.</w:t>
      </w:r>
      <w:r w:rsidR="00AD7956">
        <w:rPr>
          <w:rFonts w:ascii="Arial" w:hAnsi="Arial" w:cs="Arial"/>
        </w:rPr>
        <w:t xml:space="preserve"> </w:t>
      </w:r>
      <w:r w:rsidR="002B37F1">
        <w:rPr>
          <w:rFonts w:ascii="Arial" w:hAnsi="Arial" w:cs="Arial"/>
        </w:rPr>
        <w:t xml:space="preserve">Reference is again made to the Challenge “Application Form”, </w:t>
      </w:r>
      <w:r w:rsidR="004A4601">
        <w:rPr>
          <w:rFonts w:ascii="Arial" w:hAnsi="Arial" w:cs="Arial"/>
        </w:rPr>
        <w:t>which requires</w:t>
      </w:r>
      <w:r w:rsidR="002B37F1">
        <w:rPr>
          <w:rFonts w:ascii="Arial" w:hAnsi="Arial" w:cs="Arial"/>
        </w:rPr>
        <w:t xml:space="preserve"> </w:t>
      </w:r>
      <w:r w:rsidR="00746D38">
        <w:rPr>
          <w:rFonts w:ascii="Arial" w:hAnsi="Arial" w:cs="Arial"/>
        </w:rPr>
        <w:t xml:space="preserve">that </w:t>
      </w:r>
      <w:r w:rsidR="002B37F1">
        <w:rPr>
          <w:rFonts w:ascii="Arial" w:hAnsi="Arial" w:cs="Arial"/>
        </w:rPr>
        <w:t xml:space="preserve">Competitors </w:t>
      </w:r>
      <w:r w:rsidR="004A4601">
        <w:rPr>
          <w:rFonts w:ascii="Arial" w:hAnsi="Arial" w:cs="Arial"/>
        </w:rPr>
        <w:t xml:space="preserve">state their </w:t>
      </w:r>
      <w:r w:rsidR="00995699">
        <w:rPr>
          <w:rFonts w:ascii="Arial" w:hAnsi="Arial" w:cs="Arial"/>
        </w:rPr>
        <w:t xml:space="preserve">planned tag mounting location and orientation on </w:t>
      </w:r>
      <w:r w:rsidR="004A4601">
        <w:rPr>
          <w:rFonts w:ascii="Arial" w:hAnsi="Arial" w:cs="Arial"/>
        </w:rPr>
        <w:t xml:space="preserve">each respective </w:t>
      </w:r>
      <w:r w:rsidR="00995699">
        <w:rPr>
          <w:rFonts w:ascii="Arial" w:hAnsi="Arial" w:cs="Arial"/>
        </w:rPr>
        <w:t>AUV</w:t>
      </w:r>
      <w:r w:rsidR="004A4601">
        <w:rPr>
          <w:rFonts w:ascii="Arial" w:hAnsi="Arial" w:cs="Arial"/>
        </w:rPr>
        <w:t xml:space="preserve"> model</w:t>
      </w:r>
      <w:r w:rsidR="00995699">
        <w:rPr>
          <w:rFonts w:ascii="Arial" w:hAnsi="Arial" w:cs="Arial"/>
        </w:rPr>
        <w:t xml:space="preserve">, as well as estimated impact of that installation location on </w:t>
      </w:r>
      <w:r w:rsidR="00746D38">
        <w:rPr>
          <w:rFonts w:ascii="Arial" w:hAnsi="Arial" w:cs="Arial"/>
        </w:rPr>
        <w:t>all</w:t>
      </w:r>
      <w:r w:rsidR="00995699">
        <w:rPr>
          <w:rFonts w:ascii="Arial" w:hAnsi="Arial" w:cs="Arial"/>
        </w:rPr>
        <w:t xml:space="preserve"> sensor readings.</w:t>
      </w:r>
      <w:r w:rsidR="004A4601">
        <w:rPr>
          <w:rFonts w:ascii="Arial" w:hAnsi="Arial" w:cs="Arial"/>
        </w:rPr>
        <w:t xml:space="preserve"> Competitors must further keep informed the Organizers of any change to that stated tag installation location. In each case, t</w:t>
      </w:r>
      <w:r w:rsidR="00FA1F8E">
        <w:rPr>
          <w:rFonts w:ascii="Arial" w:hAnsi="Arial" w:cs="Arial"/>
        </w:rPr>
        <w:t>he Organiz</w:t>
      </w:r>
      <w:r w:rsidR="00746D38">
        <w:rPr>
          <w:rFonts w:ascii="Arial" w:hAnsi="Arial" w:cs="Arial"/>
        </w:rPr>
        <w:t>ers retain the right</w:t>
      </w:r>
      <w:r w:rsidR="00096024">
        <w:rPr>
          <w:rFonts w:ascii="Arial" w:hAnsi="Arial" w:cs="Arial"/>
        </w:rPr>
        <w:t>, in their sole discretion</w:t>
      </w:r>
      <w:r w:rsidR="00AE327B">
        <w:rPr>
          <w:rFonts w:ascii="Arial" w:hAnsi="Arial" w:cs="Arial"/>
        </w:rPr>
        <w:t>, but taking into account expected drag behavior</w:t>
      </w:r>
      <w:r w:rsidR="00096024">
        <w:rPr>
          <w:rFonts w:ascii="Arial" w:hAnsi="Arial" w:cs="Arial"/>
        </w:rPr>
        <w:t>,</w:t>
      </w:r>
      <w:r w:rsidR="00746D38">
        <w:rPr>
          <w:rFonts w:ascii="Arial" w:hAnsi="Arial" w:cs="Arial"/>
        </w:rPr>
        <w:t xml:space="preserve"> to demand </w:t>
      </w:r>
      <w:r w:rsidR="00FA1F8E">
        <w:rPr>
          <w:rFonts w:ascii="Arial" w:hAnsi="Arial" w:cs="Arial"/>
        </w:rPr>
        <w:t xml:space="preserve">installation at a better suited location </w:t>
      </w:r>
      <w:r w:rsidR="00F50DDE">
        <w:rPr>
          <w:rFonts w:ascii="Arial" w:hAnsi="Arial" w:cs="Arial"/>
        </w:rPr>
        <w:t>on the AUV</w:t>
      </w:r>
      <w:r w:rsidR="00746D38">
        <w:rPr>
          <w:rFonts w:ascii="Arial" w:hAnsi="Arial" w:cs="Arial"/>
        </w:rPr>
        <w:t>. In severe cases, the Organizers reserve the right</w:t>
      </w:r>
      <w:r w:rsidR="00096024">
        <w:rPr>
          <w:rFonts w:ascii="Arial" w:hAnsi="Arial" w:cs="Arial"/>
        </w:rPr>
        <w:t>, in their sole discretion,</w:t>
      </w:r>
      <w:r w:rsidR="00746D38">
        <w:rPr>
          <w:rFonts w:ascii="Arial" w:hAnsi="Arial" w:cs="Arial"/>
        </w:rPr>
        <w:t xml:space="preserve"> to</w:t>
      </w:r>
      <w:r w:rsidR="00FA1F8E">
        <w:rPr>
          <w:rFonts w:ascii="Arial" w:hAnsi="Arial" w:cs="Arial"/>
        </w:rPr>
        <w:t xml:space="preserve"> disqualif</w:t>
      </w:r>
      <w:r w:rsidR="00CC1C75">
        <w:rPr>
          <w:rFonts w:ascii="Arial" w:hAnsi="Arial" w:cs="Arial"/>
        </w:rPr>
        <w:t>y</w:t>
      </w:r>
      <w:r w:rsidR="00FA1F8E">
        <w:rPr>
          <w:rFonts w:ascii="Arial" w:hAnsi="Arial" w:cs="Arial"/>
        </w:rPr>
        <w:t xml:space="preserve"> AUVs for which the chosen mode of tag installation runs counter to the purpose of mission verification.</w:t>
      </w:r>
    </w:p>
    <w:p w14:paraId="4C43B410" w14:textId="77777777" w:rsidR="00165A42" w:rsidRDefault="00165A42" w:rsidP="00FA1F8E">
      <w:pPr>
        <w:jc w:val="both"/>
        <w:rPr>
          <w:rFonts w:ascii="Arial" w:hAnsi="Arial" w:cs="Arial"/>
        </w:rPr>
      </w:pPr>
    </w:p>
    <w:p w14:paraId="3B85BB34" w14:textId="25E10918" w:rsidR="00165A42" w:rsidRDefault="005D5A9E">
      <w:pPr>
        <w:jc w:val="both"/>
        <w:rPr>
          <w:rFonts w:ascii="Arial" w:hAnsi="Arial" w:cs="Arial"/>
        </w:rPr>
      </w:pPr>
      <w:r>
        <w:rPr>
          <w:rFonts w:ascii="Arial" w:hAnsi="Arial" w:cs="Arial"/>
        </w:rPr>
        <w:t xml:space="preserve">All aspects of tag mounting (i.e., physically and securely attaching the tag to the AUV for the full duration of AUV deployment) are the </w:t>
      </w:r>
      <w:r w:rsidR="004F2BB4">
        <w:rPr>
          <w:rFonts w:ascii="Arial" w:hAnsi="Arial" w:cs="Arial"/>
        </w:rPr>
        <w:t xml:space="preserve">Competitor’s responsibilities. Any costs, risks, or effects on AUV operation resulting from tag mounting are to be solely </w:t>
      </w:r>
      <w:r w:rsidR="001A5294">
        <w:rPr>
          <w:rFonts w:ascii="Arial" w:hAnsi="Arial" w:cs="Arial"/>
        </w:rPr>
        <w:t xml:space="preserve">entered into and </w:t>
      </w:r>
      <w:r w:rsidR="004F2BB4">
        <w:rPr>
          <w:rFonts w:ascii="Arial" w:hAnsi="Arial" w:cs="Arial"/>
        </w:rPr>
        <w:t xml:space="preserve">borne by each respective Competitor. The tag provider may offer assistance and/or expertise regarding two different possibilities of tag mounting, namely, either by </w:t>
      </w:r>
      <w:r w:rsidR="00165A42">
        <w:rPr>
          <w:rFonts w:ascii="Arial" w:hAnsi="Arial" w:cs="Arial"/>
        </w:rPr>
        <w:t>direct bonding via epoxy resin gluing (“direct gluing”)</w:t>
      </w:r>
      <w:r w:rsidR="004F2BB4">
        <w:rPr>
          <w:rFonts w:ascii="Arial" w:hAnsi="Arial" w:cs="Arial"/>
        </w:rPr>
        <w:t xml:space="preserve"> of the tag to the AUV by the Competitor, or by epoxy resin gluing a </w:t>
      </w:r>
      <w:r w:rsidR="00F85B24">
        <w:rPr>
          <w:rFonts w:ascii="Arial" w:hAnsi="Arial" w:cs="Arial"/>
        </w:rPr>
        <w:t xml:space="preserve">perforated </w:t>
      </w:r>
      <w:r w:rsidR="00165A42">
        <w:rPr>
          <w:rFonts w:ascii="Arial" w:hAnsi="Arial" w:cs="Arial"/>
        </w:rPr>
        <w:t>mounting plate</w:t>
      </w:r>
      <w:r w:rsidR="004F2BB4">
        <w:rPr>
          <w:rFonts w:ascii="Arial" w:hAnsi="Arial" w:cs="Arial"/>
        </w:rPr>
        <w:t xml:space="preserve"> to the tag by the tag provider, which then in turn may be mechanically attached to the AUV by the Competitor.</w:t>
      </w:r>
      <w:r w:rsidR="007B16CA">
        <w:rPr>
          <w:rFonts w:ascii="Arial" w:hAnsi="Arial" w:cs="Arial"/>
        </w:rPr>
        <w:t xml:space="preserve"> </w:t>
      </w:r>
      <w:r w:rsidR="004F2BB4">
        <w:rPr>
          <w:rFonts w:ascii="Arial" w:hAnsi="Arial" w:cs="Arial"/>
        </w:rPr>
        <w:t xml:space="preserve">Any such arrangements would be </w:t>
      </w:r>
      <w:r w:rsidR="007D0B3F">
        <w:rPr>
          <w:rFonts w:ascii="Arial" w:hAnsi="Arial" w:cs="Arial"/>
        </w:rPr>
        <w:t>deliberated</w:t>
      </w:r>
      <w:r w:rsidR="004F2BB4">
        <w:rPr>
          <w:rFonts w:ascii="Arial" w:hAnsi="Arial" w:cs="Arial"/>
        </w:rPr>
        <w:t xml:space="preserve"> between the tag provider and Competitor directly. </w:t>
      </w:r>
      <w:r w:rsidR="000C17C4">
        <w:rPr>
          <w:rFonts w:ascii="Arial" w:hAnsi="Arial" w:cs="Arial"/>
        </w:rPr>
        <w:t xml:space="preserve">The </w:t>
      </w:r>
      <w:r w:rsidR="004F2BB4">
        <w:rPr>
          <w:rFonts w:ascii="Arial" w:hAnsi="Arial" w:cs="Arial"/>
        </w:rPr>
        <w:t>C</w:t>
      </w:r>
      <w:r w:rsidR="000C17C4">
        <w:rPr>
          <w:rFonts w:ascii="Arial" w:hAnsi="Arial" w:cs="Arial"/>
        </w:rPr>
        <w:t xml:space="preserve">ompetitors are at liberty to devise, test, and employ </w:t>
      </w:r>
      <w:r w:rsidR="004F2BB4">
        <w:rPr>
          <w:rFonts w:ascii="Arial" w:hAnsi="Arial" w:cs="Arial"/>
        </w:rPr>
        <w:t xml:space="preserve">further </w:t>
      </w:r>
      <w:r w:rsidR="000C17C4">
        <w:rPr>
          <w:rFonts w:ascii="Arial" w:hAnsi="Arial" w:cs="Arial"/>
        </w:rPr>
        <w:t xml:space="preserve">attachment methods </w:t>
      </w:r>
      <w:r w:rsidR="004F2BB4">
        <w:rPr>
          <w:rFonts w:ascii="Arial" w:hAnsi="Arial" w:cs="Arial"/>
        </w:rPr>
        <w:t xml:space="preserve">beyond the aforementioned </w:t>
      </w:r>
      <w:r w:rsidR="007D0B3F">
        <w:rPr>
          <w:rFonts w:ascii="Arial" w:hAnsi="Arial" w:cs="Arial"/>
        </w:rPr>
        <w:t xml:space="preserve">as long as these </w:t>
      </w:r>
      <w:r w:rsidR="000C17C4">
        <w:rPr>
          <w:rFonts w:ascii="Arial" w:hAnsi="Arial" w:cs="Arial"/>
        </w:rPr>
        <w:t xml:space="preserve">preserve the physical integrity </w:t>
      </w:r>
      <w:r w:rsidR="00465B75">
        <w:rPr>
          <w:rFonts w:ascii="Arial" w:hAnsi="Arial" w:cs="Arial"/>
        </w:rPr>
        <w:t xml:space="preserve">as well as Challenge-specific software configuration </w:t>
      </w:r>
      <w:r w:rsidR="000C17C4">
        <w:rPr>
          <w:rFonts w:ascii="Arial" w:hAnsi="Arial" w:cs="Arial"/>
        </w:rPr>
        <w:t xml:space="preserve">of the tag and </w:t>
      </w:r>
      <w:r w:rsidR="00465B75">
        <w:rPr>
          <w:rFonts w:ascii="Arial" w:hAnsi="Arial" w:cs="Arial"/>
        </w:rPr>
        <w:t>which do not interfere with any aspects</w:t>
      </w:r>
      <w:r w:rsidR="000C17C4">
        <w:rPr>
          <w:rFonts w:ascii="Arial" w:hAnsi="Arial" w:cs="Arial"/>
        </w:rPr>
        <w:t xml:space="preserve"> of </w:t>
      </w:r>
      <w:r w:rsidR="00465B75">
        <w:rPr>
          <w:rFonts w:ascii="Arial" w:hAnsi="Arial" w:cs="Arial"/>
        </w:rPr>
        <w:t xml:space="preserve">its </w:t>
      </w:r>
      <w:r w:rsidR="000C17C4">
        <w:rPr>
          <w:rFonts w:ascii="Arial" w:hAnsi="Arial" w:cs="Arial"/>
        </w:rPr>
        <w:t>data collection</w:t>
      </w:r>
      <w:r w:rsidR="00872F4D">
        <w:rPr>
          <w:rFonts w:ascii="Arial" w:hAnsi="Arial" w:cs="Arial"/>
        </w:rPr>
        <w:t>.</w:t>
      </w:r>
      <w:r w:rsidR="00DD0663">
        <w:rPr>
          <w:rFonts w:ascii="Arial" w:hAnsi="Arial" w:cs="Arial"/>
        </w:rPr>
        <w:t xml:space="preserve"> In any case, the Competitors need to inform the </w:t>
      </w:r>
      <w:r w:rsidR="00DD0663">
        <w:rPr>
          <w:rFonts w:ascii="Arial" w:hAnsi="Arial" w:cs="Arial"/>
        </w:rPr>
        <w:lastRenderedPageBreak/>
        <w:t xml:space="preserve">Organizers on the planned installation location in the Application </w:t>
      </w:r>
      <w:r w:rsidR="00822789">
        <w:rPr>
          <w:rFonts w:ascii="Arial" w:hAnsi="Arial" w:cs="Arial"/>
        </w:rPr>
        <w:t>F</w:t>
      </w:r>
      <w:r w:rsidR="00DD0663">
        <w:rPr>
          <w:rFonts w:ascii="Arial" w:hAnsi="Arial" w:cs="Arial"/>
        </w:rPr>
        <w:t>orm, and keep the Organizers updated in case of changes to the planned installation location and mode.</w:t>
      </w:r>
      <w:r w:rsidR="00E51884">
        <w:rPr>
          <w:rFonts w:ascii="Arial" w:hAnsi="Arial" w:cs="Arial"/>
        </w:rPr>
        <w:t xml:space="preserve"> During the tag installation process, Competitors should take special care not to damage</w:t>
      </w:r>
      <w:r w:rsidR="0043524B">
        <w:rPr>
          <w:rFonts w:ascii="Arial" w:hAnsi="Arial" w:cs="Arial"/>
        </w:rPr>
        <w:t xml:space="preserve"> any tag sensors</w:t>
      </w:r>
      <w:r w:rsidR="00E51884">
        <w:rPr>
          <w:rFonts w:ascii="Arial" w:hAnsi="Arial" w:cs="Arial"/>
        </w:rPr>
        <w:t>, for example through direct physical pressure</w:t>
      </w:r>
      <w:r w:rsidR="00822789">
        <w:rPr>
          <w:rFonts w:ascii="Arial" w:hAnsi="Arial" w:cs="Arial"/>
        </w:rPr>
        <w:t xml:space="preserve"> on the pressure or other sensors</w:t>
      </w:r>
      <w:r w:rsidR="00E51884">
        <w:rPr>
          <w:rFonts w:ascii="Arial" w:hAnsi="Arial" w:cs="Arial"/>
        </w:rPr>
        <w:t>.</w:t>
      </w:r>
    </w:p>
    <w:p w14:paraId="57CB0A0A" w14:textId="77777777" w:rsidR="000A2958" w:rsidRDefault="000A2958" w:rsidP="00FA1F8E">
      <w:pPr>
        <w:jc w:val="both"/>
        <w:rPr>
          <w:rFonts w:ascii="Arial" w:hAnsi="Arial" w:cs="Arial"/>
        </w:rPr>
      </w:pPr>
    </w:p>
    <w:p w14:paraId="234CF601" w14:textId="774C83DA" w:rsidR="000A2958" w:rsidRDefault="000A2958" w:rsidP="000A2958">
      <w:pPr>
        <w:jc w:val="both"/>
        <w:rPr>
          <w:rFonts w:ascii="Arial" w:hAnsi="Arial" w:cs="Arial"/>
        </w:rPr>
      </w:pPr>
      <w:r>
        <w:rPr>
          <w:rFonts w:ascii="Arial" w:hAnsi="Arial" w:cs="Arial"/>
        </w:rPr>
        <w:t xml:space="preserve">Both the Organizers and tag provider recommend the application of anti-fouling coating to verification tags. The tag provider offers the application of </w:t>
      </w:r>
      <w:ins w:id="68" w:author="Matthias Tuma" w:date="2017-02-16T19:03:00Z">
        <w:r w:rsidR="0053037D">
          <w:rPr>
            <w:rFonts w:ascii="Arial" w:hAnsi="Arial" w:cs="Arial"/>
          </w:rPr>
          <w:t>“</w:t>
        </w:r>
      </w:ins>
      <w:proofErr w:type="spellStart"/>
      <w:r w:rsidRPr="000A2958">
        <w:rPr>
          <w:rFonts w:ascii="Arial" w:hAnsi="Arial" w:cs="Arial"/>
        </w:rPr>
        <w:t>PropSpeed</w:t>
      </w:r>
      <w:proofErr w:type="spellEnd"/>
      <w:ins w:id="69" w:author="Matthias Tuma" w:date="2017-02-16T19:03:00Z">
        <w:r w:rsidR="0053037D">
          <w:rPr>
            <w:rFonts w:ascii="Arial" w:hAnsi="Arial" w:cs="Arial"/>
          </w:rPr>
          <w:t>”</w:t>
        </w:r>
      </w:ins>
      <w:r>
        <w:rPr>
          <w:rFonts w:ascii="Arial" w:hAnsi="Arial" w:cs="Arial"/>
        </w:rPr>
        <w:t xml:space="preserve"> copper-free anti-fouling paint, which </w:t>
      </w:r>
      <w:r w:rsidR="00F50DDE">
        <w:rPr>
          <w:rFonts w:ascii="Arial" w:hAnsi="Arial" w:cs="Arial"/>
        </w:rPr>
        <w:t xml:space="preserve">the tag provider has found to work well on their validation </w:t>
      </w:r>
      <w:r w:rsidR="00F50DDE" w:rsidRPr="00D54629">
        <w:rPr>
          <w:rFonts w:ascii="Arial" w:hAnsi="Arial" w:cs="Arial"/>
        </w:rPr>
        <w:t>tags</w:t>
      </w:r>
      <w:r w:rsidRPr="00D54629">
        <w:rPr>
          <w:rFonts w:ascii="Arial" w:hAnsi="Arial" w:cs="Arial"/>
        </w:rPr>
        <w:t xml:space="preserve">. Costs for application of anti-fouling coating by the tag provider are </w:t>
      </w:r>
      <w:r w:rsidR="009A6A22">
        <w:rPr>
          <w:rFonts w:ascii="Arial" w:hAnsi="Arial" w:cs="Arial"/>
        </w:rPr>
        <w:t xml:space="preserve">to be negotiated with the tag provider as well as </w:t>
      </w:r>
      <w:r w:rsidRPr="00D54629">
        <w:rPr>
          <w:rFonts w:ascii="Arial" w:hAnsi="Arial" w:cs="Arial"/>
        </w:rPr>
        <w:t>borne by the Competitors. Should</w:t>
      </w:r>
      <w:r>
        <w:rPr>
          <w:rFonts w:ascii="Arial" w:hAnsi="Arial" w:cs="Arial"/>
        </w:rPr>
        <w:t xml:space="preserve"> Competitors opt to apply anti-fouling </w:t>
      </w:r>
      <w:r w:rsidR="00934602">
        <w:rPr>
          <w:rFonts w:ascii="Arial" w:hAnsi="Arial" w:cs="Arial"/>
        </w:rPr>
        <w:t xml:space="preserve">coating </w:t>
      </w:r>
      <w:r>
        <w:rPr>
          <w:rFonts w:ascii="Arial" w:hAnsi="Arial" w:cs="Arial"/>
        </w:rPr>
        <w:t xml:space="preserve">themselves, they </w:t>
      </w:r>
      <w:r w:rsidR="00087A54">
        <w:rPr>
          <w:rFonts w:ascii="Arial" w:hAnsi="Arial" w:cs="Arial"/>
        </w:rPr>
        <w:t>must</w:t>
      </w:r>
      <w:r>
        <w:rPr>
          <w:rFonts w:ascii="Arial" w:hAnsi="Arial" w:cs="Arial"/>
        </w:rPr>
        <w:t xml:space="preserve"> </w:t>
      </w:r>
      <w:r w:rsidR="00D54629">
        <w:rPr>
          <w:rFonts w:ascii="Arial" w:hAnsi="Arial" w:cs="Arial"/>
        </w:rPr>
        <w:t xml:space="preserve">ensure that this </w:t>
      </w:r>
      <w:r w:rsidR="001257D8">
        <w:rPr>
          <w:rFonts w:ascii="Arial" w:hAnsi="Arial" w:cs="Arial"/>
        </w:rPr>
        <w:t>will not interfere with sensor</w:t>
      </w:r>
      <w:r w:rsidR="00D54629">
        <w:rPr>
          <w:rFonts w:ascii="Arial" w:hAnsi="Arial" w:cs="Arial"/>
        </w:rPr>
        <w:t xml:space="preserve"> operations and data collection</w:t>
      </w:r>
      <w:r w:rsidR="001257D8">
        <w:rPr>
          <w:rFonts w:ascii="Arial" w:hAnsi="Arial" w:cs="Arial"/>
        </w:rPr>
        <w:t xml:space="preserve">, in particular </w:t>
      </w:r>
      <w:r w:rsidR="00D54629">
        <w:rPr>
          <w:rFonts w:ascii="Arial" w:hAnsi="Arial" w:cs="Arial"/>
        </w:rPr>
        <w:t xml:space="preserve">by excluding </w:t>
      </w:r>
      <w:r>
        <w:rPr>
          <w:rFonts w:ascii="Arial" w:hAnsi="Arial" w:cs="Arial"/>
        </w:rPr>
        <w:t xml:space="preserve">the </w:t>
      </w:r>
      <w:r w:rsidR="00D54629">
        <w:rPr>
          <w:rFonts w:ascii="Arial" w:hAnsi="Arial" w:cs="Arial"/>
        </w:rPr>
        <w:t>relevant tag sensors areas.</w:t>
      </w:r>
    </w:p>
    <w:p w14:paraId="2421E2AA" w14:textId="77777777" w:rsidR="000A2958" w:rsidRDefault="000A2958" w:rsidP="000A2958">
      <w:pPr>
        <w:jc w:val="both"/>
        <w:rPr>
          <w:rFonts w:ascii="Arial" w:hAnsi="Arial" w:cs="Arial"/>
        </w:rPr>
      </w:pPr>
    </w:p>
    <w:p w14:paraId="4301467C" w14:textId="243D153F" w:rsidR="000A2958" w:rsidRPr="000A2958" w:rsidRDefault="000A2958" w:rsidP="007E5755">
      <w:pPr>
        <w:pStyle w:val="Heading2"/>
      </w:pPr>
      <w:bookmarkStart w:id="70" w:name="_Toc482704987"/>
      <w:r w:rsidRPr="000A2958">
        <w:t>Tag impact</w:t>
      </w:r>
      <w:r>
        <w:t>s</w:t>
      </w:r>
      <w:r w:rsidRPr="000A2958">
        <w:t xml:space="preserve"> on AUV </w:t>
      </w:r>
      <w:r w:rsidR="00D53C9C">
        <w:t>behavior</w:t>
      </w:r>
      <w:bookmarkEnd w:id="70"/>
    </w:p>
    <w:p w14:paraId="575C423B" w14:textId="77777777" w:rsidR="00CB2ED5" w:rsidRDefault="00CB2ED5" w:rsidP="00FA1F8E">
      <w:pPr>
        <w:jc w:val="both"/>
        <w:rPr>
          <w:rFonts w:ascii="Arial" w:hAnsi="Arial" w:cs="Arial"/>
        </w:rPr>
      </w:pPr>
    </w:p>
    <w:p w14:paraId="0E6E0F26" w14:textId="4FF558E1" w:rsidR="006D65D0" w:rsidRPr="00FA1F8E" w:rsidRDefault="00CB2ED5" w:rsidP="006D65D0">
      <w:pPr>
        <w:jc w:val="both"/>
        <w:rPr>
          <w:rFonts w:ascii="Arial" w:hAnsi="Arial" w:cs="Arial"/>
        </w:rPr>
      </w:pPr>
      <w:r>
        <w:rPr>
          <w:rFonts w:ascii="Arial" w:hAnsi="Arial" w:cs="Arial"/>
        </w:rPr>
        <w:t xml:space="preserve">It is solely </w:t>
      </w:r>
      <w:r w:rsidR="005F4BB4">
        <w:rPr>
          <w:rFonts w:ascii="Arial" w:hAnsi="Arial" w:cs="Arial"/>
        </w:rPr>
        <w:t xml:space="preserve">upon </w:t>
      </w:r>
      <w:r w:rsidR="00F85B24">
        <w:rPr>
          <w:rFonts w:ascii="Arial" w:hAnsi="Arial" w:cs="Arial"/>
        </w:rPr>
        <w:t>the Competitor</w:t>
      </w:r>
      <w:r>
        <w:rPr>
          <w:rFonts w:ascii="Arial" w:hAnsi="Arial" w:cs="Arial"/>
        </w:rPr>
        <w:t>s to consider</w:t>
      </w:r>
      <w:r w:rsidR="001A011B">
        <w:rPr>
          <w:rFonts w:ascii="Arial" w:hAnsi="Arial" w:cs="Arial"/>
        </w:rPr>
        <w:t>, and correct for,</w:t>
      </w:r>
      <w:r>
        <w:rPr>
          <w:rFonts w:ascii="Arial" w:hAnsi="Arial" w:cs="Arial"/>
        </w:rPr>
        <w:t xml:space="preserve"> any </w:t>
      </w:r>
      <w:r w:rsidR="006D65D0">
        <w:rPr>
          <w:rFonts w:ascii="Arial" w:hAnsi="Arial" w:cs="Arial"/>
        </w:rPr>
        <w:t xml:space="preserve">potential </w:t>
      </w:r>
      <w:r>
        <w:rPr>
          <w:rFonts w:ascii="Arial" w:hAnsi="Arial" w:cs="Arial"/>
        </w:rPr>
        <w:t xml:space="preserve">influence </w:t>
      </w:r>
      <w:r w:rsidR="001A011B">
        <w:rPr>
          <w:rFonts w:ascii="Arial" w:hAnsi="Arial" w:cs="Arial"/>
        </w:rPr>
        <w:t>of the externally mounted tag on AUV performance (including, but not limited</w:t>
      </w:r>
      <w:r w:rsidR="005F4BB4">
        <w:rPr>
          <w:rFonts w:ascii="Arial" w:hAnsi="Arial" w:cs="Arial"/>
        </w:rPr>
        <w:t xml:space="preserve"> to, endurance, asymmetric drag</w:t>
      </w:r>
      <w:r w:rsidR="001A011B">
        <w:rPr>
          <w:rFonts w:ascii="Arial" w:hAnsi="Arial" w:cs="Arial"/>
        </w:rPr>
        <w:t xml:space="preserve"> or change in buoyancy). The Competition is in all parts to be interpreted as requiring completion of its mission tasks by an AUV </w:t>
      </w:r>
      <w:r w:rsidR="001A011B" w:rsidRPr="000E28EA">
        <w:rPr>
          <w:rFonts w:ascii="Arial" w:hAnsi="Arial" w:cs="Arial"/>
          <w:i/>
        </w:rPr>
        <w:t>to which an according verification tag as provided by the tag provider is mounted</w:t>
      </w:r>
      <w:r w:rsidR="001A011B">
        <w:rPr>
          <w:rFonts w:ascii="Arial" w:hAnsi="Arial" w:cs="Arial"/>
        </w:rPr>
        <w:t>.</w:t>
      </w:r>
      <w:r w:rsidR="000E28EA">
        <w:rPr>
          <w:rFonts w:ascii="Arial" w:hAnsi="Arial" w:cs="Arial"/>
        </w:rPr>
        <w:t xml:space="preserve"> R</w:t>
      </w:r>
      <w:r w:rsidR="001A011B">
        <w:rPr>
          <w:rFonts w:ascii="Arial" w:hAnsi="Arial" w:cs="Arial"/>
        </w:rPr>
        <w:t xml:space="preserve">eference is </w:t>
      </w:r>
      <w:r w:rsidR="006D65D0">
        <w:rPr>
          <w:rFonts w:ascii="Arial" w:hAnsi="Arial" w:cs="Arial"/>
        </w:rPr>
        <w:t xml:space="preserve">furthermore </w:t>
      </w:r>
      <w:r w:rsidR="001A011B">
        <w:rPr>
          <w:rFonts w:ascii="Arial" w:hAnsi="Arial" w:cs="Arial"/>
        </w:rPr>
        <w:t xml:space="preserve">made to the </w:t>
      </w:r>
      <w:r w:rsidR="000E28EA">
        <w:rPr>
          <w:rFonts w:ascii="Arial" w:hAnsi="Arial" w:cs="Arial"/>
        </w:rPr>
        <w:t>Section “Liabi</w:t>
      </w:r>
      <w:r w:rsidR="006D65D0">
        <w:rPr>
          <w:rFonts w:ascii="Arial" w:hAnsi="Arial" w:cs="Arial"/>
        </w:rPr>
        <w:t>lity” of the “Application Form”. S</w:t>
      </w:r>
      <w:r w:rsidR="000E28EA">
        <w:rPr>
          <w:rFonts w:ascii="Arial" w:hAnsi="Arial" w:cs="Arial"/>
        </w:rPr>
        <w:t xml:space="preserve">pecifically, the </w:t>
      </w:r>
      <w:r w:rsidR="00165A42">
        <w:rPr>
          <w:rFonts w:ascii="Arial" w:hAnsi="Arial" w:cs="Arial"/>
        </w:rPr>
        <w:t>Organizer’s refusal of liability expressly extends to</w:t>
      </w:r>
      <w:r w:rsidR="00D245D9">
        <w:rPr>
          <w:rFonts w:ascii="Arial" w:hAnsi="Arial" w:cs="Arial"/>
        </w:rPr>
        <w:t>, for example, but is not limited to,</w:t>
      </w:r>
      <w:r w:rsidR="00165A42">
        <w:rPr>
          <w:rFonts w:ascii="Arial" w:hAnsi="Arial" w:cs="Arial"/>
        </w:rPr>
        <w:t xml:space="preserve"> any AUV misbehavior or damage possibly effected by the presence of the verification </w:t>
      </w:r>
      <w:r w:rsidR="006D65D0">
        <w:rPr>
          <w:rFonts w:ascii="Arial" w:hAnsi="Arial" w:cs="Arial"/>
        </w:rPr>
        <w:t xml:space="preserve">tag, its installation </w:t>
      </w:r>
      <w:r w:rsidR="00417212">
        <w:rPr>
          <w:rFonts w:ascii="Arial" w:hAnsi="Arial" w:cs="Arial"/>
        </w:rPr>
        <w:t xml:space="preserve">process </w:t>
      </w:r>
      <w:r w:rsidR="00165A42">
        <w:rPr>
          <w:rFonts w:ascii="Arial" w:hAnsi="Arial" w:cs="Arial"/>
        </w:rPr>
        <w:t xml:space="preserve">or </w:t>
      </w:r>
      <w:r w:rsidR="006D65D0">
        <w:rPr>
          <w:rFonts w:ascii="Arial" w:hAnsi="Arial" w:cs="Arial"/>
        </w:rPr>
        <w:t>indirectly of any auxiliary objects</w:t>
      </w:r>
      <w:r w:rsidR="00417212">
        <w:rPr>
          <w:rFonts w:ascii="Arial" w:hAnsi="Arial" w:cs="Arial"/>
        </w:rPr>
        <w:t xml:space="preserve"> or procedures</w:t>
      </w:r>
      <w:r w:rsidR="006D65D0">
        <w:rPr>
          <w:rFonts w:ascii="Arial" w:hAnsi="Arial" w:cs="Arial"/>
        </w:rPr>
        <w:t xml:space="preserve"> used for tag mounting</w:t>
      </w:r>
      <w:r w:rsidR="00165A42">
        <w:rPr>
          <w:rFonts w:ascii="Arial" w:hAnsi="Arial" w:cs="Arial"/>
        </w:rPr>
        <w:t xml:space="preserve">. </w:t>
      </w:r>
      <w:r w:rsidR="006D65D0">
        <w:rPr>
          <w:rFonts w:ascii="Arial" w:hAnsi="Arial" w:cs="Arial"/>
        </w:rPr>
        <w:t>The above exclusions of liability or responsibility for any potential reduction in AUV performance due to tag installation also extend to any limitations that the tag may indirectly impose, such as</w:t>
      </w:r>
      <w:r w:rsidR="00D245D9">
        <w:rPr>
          <w:rFonts w:ascii="Arial" w:hAnsi="Arial" w:cs="Arial"/>
        </w:rPr>
        <w:t xml:space="preserve"> for example</w:t>
      </w:r>
      <w:r w:rsidR="006D65D0">
        <w:rPr>
          <w:rFonts w:ascii="Arial" w:hAnsi="Arial" w:cs="Arial"/>
        </w:rPr>
        <w:t>, but not limited to, the requirement to not descend</w:t>
      </w:r>
      <w:r w:rsidR="00761BE4">
        <w:rPr>
          <w:rFonts w:ascii="Arial" w:hAnsi="Arial" w:cs="Arial"/>
        </w:rPr>
        <w:t xml:space="preserve"> to depths</w:t>
      </w:r>
      <w:r w:rsidR="006D65D0">
        <w:rPr>
          <w:rFonts w:ascii="Arial" w:hAnsi="Arial" w:cs="Arial"/>
        </w:rPr>
        <w:t xml:space="preserve"> below of 2000m.</w:t>
      </w:r>
      <w:r w:rsidR="007A0303">
        <w:rPr>
          <w:rFonts w:ascii="Arial" w:hAnsi="Arial" w:cs="Arial"/>
        </w:rPr>
        <w:t xml:space="preserve"> The Organizers further will not take into account any hypothetical AUV performance that may be postulated to have been achievable </w:t>
      </w:r>
      <w:r w:rsidR="00D245D9">
        <w:rPr>
          <w:rFonts w:ascii="Arial" w:hAnsi="Arial" w:cs="Arial"/>
        </w:rPr>
        <w:t xml:space="preserve">or provable </w:t>
      </w:r>
      <w:r w:rsidR="007A0303">
        <w:rPr>
          <w:rFonts w:ascii="Arial" w:hAnsi="Arial" w:cs="Arial"/>
        </w:rPr>
        <w:t>without the externally mounted verification tag</w:t>
      </w:r>
      <w:r w:rsidR="00D245D9">
        <w:rPr>
          <w:rFonts w:ascii="Arial" w:hAnsi="Arial" w:cs="Arial"/>
        </w:rPr>
        <w:t>, or without any potential malfunction thereof</w:t>
      </w:r>
      <w:r w:rsidR="007A0303">
        <w:rPr>
          <w:rFonts w:ascii="Arial" w:hAnsi="Arial" w:cs="Arial"/>
        </w:rPr>
        <w:t>.</w:t>
      </w:r>
    </w:p>
    <w:p w14:paraId="7526912F" w14:textId="77777777" w:rsidR="006D65D0" w:rsidRDefault="006D65D0" w:rsidP="00FA1F8E">
      <w:pPr>
        <w:jc w:val="both"/>
        <w:rPr>
          <w:rFonts w:ascii="Arial" w:hAnsi="Arial" w:cs="Arial"/>
        </w:rPr>
      </w:pPr>
    </w:p>
    <w:p w14:paraId="639CBFB2" w14:textId="750A0C69" w:rsidR="006D65D0" w:rsidRDefault="00165A42" w:rsidP="00FA1F8E">
      <w:pPr>
        <w:jc w:val="both"/>
        <w:rPr>
          <w:rFonts w:ascii="Arial" w:hAnsi="Arial" w:cs="Arial"/>
          <w:color w:val="FF0000"/>
        </w:rPr>
      </w:pPr>
      <w:r>
        <w:rPr>
          <w:rFonts w:ascii="Arial" w:hAnsi="Arial" w:cs="Arial"/>
        </w:rPr>
        <w:t xml:space="preserve">The Competitors </w:t>
      </w:r>
      <w:r w:rsidR="006D65D0">
        <w:rPr>
          <w:rFonts w:ascii="Arial" w:hAnsi="Arial" w:cs="Arial"/>
        </w:rPr>
        <w:t>also undertake</w:t>
      </w:r>
      <w:r>
        <w:rPr>
          <w:rFonts w:ascii="Arial" w:hAnsi="Arial" w:cs="Arial"/>
        </w:rPr>
        <w:t xml:space="preserve"> to not </w:t>
      </w:r>
      <w:r w:rsidR="006D65D0">
        <w:rPr>
          <w:rFonts w:ascii="Arial" w:hAnsi="Arial" w:cs="Arial"/>
        </w:rPr>
        <w:t xml:space="preserve">raise </w:t>
      </w:r>
      <w:r>
        <w:rPr>
          <w:rFonts w:ascii="Arial" w:hAnsi="Arial" w:cs="Arial"/>
        </w:rPr>
        <w:t xml:space="preserve">claims </w:t>
      </w:r>
      <w:r w:rsidR="006D65D0">
        <w:rPr>
          <w:rFonts w:ascii="Arial" w:hAnsi="Arial" w:cs="Arial"/>
        </w:rPr>
        <w:t xml:space="preserve">against </w:t>
      </w:r>
      <w:r>
        <w:rPr>
          <w:rFonts w:ascii="Arial" w:hAnsi="Arial" w:cs="Arial"/>
        </w:rPr>
        <w:t>the tag provider</w:t>
      </w:r>
      <w:r w:rsidR="006D65D0">
        <w:rPr>
          <w:rFonts w:ascii="Arial" w:hAnsi="Arial" w:cs="Arial"/>
        </w:rPr>
        <w:t xml:space="preserve"> </w:t>
      </w:r>
      <w:r w:rsidR="004F50A5">
        <w:rPr>
          <w:rFonts w:ascii="Arial" w:hAnsi="Arial" w:cs="Arial"/>
        </w:rPr>
        <w:t>that</w:t>
      </w:r>
      <w:r w:rsidR="006D65D0">
        <w:rPr>
          <w:rFonts w:ascii="Arial" w:hAnsi="Arial" w:cs="Arial"/>
        </w:rPr>
        <w:t xml:space="preserve"> seek compensations for losses, be it of the AUV itself, of Challenge prize funds or otherwise, caused by the presence of the tag on the AUV, even in case of tag malfunction. Responsibilities of the tag provider toward Competitors shall not </w:t>
      </w:r>
      <w:r w:rsidR="006D65D0" w:rsidRPr="007C2278">
        <w:rPr>
          <w:rFonts w:ascii="Arial" w:hAnsi="Arial" w:cs="Arial"/>
        </w:rPr>
        <w:t>extend beyond those granted by the tag provider within their general terms and conditions</w:t>
      </w:r>
      <w:r w:rsidR="007C2278">
        <w:rPr>
          <w:rFonts w:ascii="Arial" w:hAnsi="Arial" w:cs="Arial"/>
        </w:rPr>
        <w:t xml:space="preserve"> as well as </w:t>
      </w:r>
      <w:r w:rsidR="001B1B44">
        <w:rPr>
          <w:rFonts w:ascii="Arial" w:hAnsi="Arial" w:cs="Arial"/>
        </w:rPr>
        <w:t xml:space="preserve">any legislation </w:t>
      </w:r>
      <w:r w:rsidR="007C2278">
        <w:rPr>
          <w:rFonts w:ascii="Arial" w:hAnsi="Arial" w:cs="Arial"/>
        </w:rPr>
        <w:t xml:space="preserve">to which the Competitor and tag provider are subject </w:t>
      </w:r>
      <w:r w:rsidR="005814FB">
        <w:rPr>
          <w:rFonts w:ascii="Arial" w:hAnsi="Arial" w:cs="Arial"/>
        </w:rPr>
        <w:t xml:space="preserve">through the </w:t>
      </w:r>
      <w:r w:rsidR="007C2278">
        <w:rPr>
          <w:rFonts w:ascii="Arial" w:hAnsi="Arial" w:cs="Arial"/>
        </w:rPr>
        <w:t>tag purchase itself.</w:t>
      </w:r>
    </w:p>
    <w:p w14:paraId="23E66C7C" w14:textId="77777777" w:rsidR="006026F8" w:rsidRDefault="006026F8" w:rsidP="00FA1F8E">
      <w:pPr>
        <w:jc w:val="both"/>
        <w:rPr>
          <w:rFonts w:ascii="Arial" w:hAnsi="Arial" w:cs="Arial"/>
          <w:color w:val="FF0000"/>
        </w:rPr>
      </w:pPr>
    </w:p>
    <w:p w14:paraId="59DC966E" w14:textId="7713BA17" w:rsidR="006026F8" w:rsidRPr="006026F8" w:rsidRDefault="006026F8" w:rsidP="00FA1F8E">
      <w:pPr>
        <w:jc w:val="both"/>
        <w:rPr>
          <w:rFonts w:ascii="Arial" w:hAnsi="Arial" w:cs="Arial"/>
        </w:rPr>
      </w:pPr>
      <w:r>
        <w:rPr>
          <w:rFonts w:ascii="Arial" w:hAnsi="Arial" w:cs="Arial"/>
        </w:rPr>
        <w:t xml:space="preserve">If desired, </w:t>
      </w:r>
      <w:r w:rsidRPr="006026F8">
        <w:rPr>
          <w:rFonts w:ascii="Arial" w:hAnsi="Arial" w:cs="Arial"/>
        </w:rPr>
        <w:t xml:space="preserve">Competitors </w:t>
      </w:r>
      <w:r>
        <w:rPr>
          <w:rFonts w:ascii="Arial" w:hAnsi="Arial" w:cs="Arial"/>
        </w:rPr>
        <w:t xml:space="preserve">may mount drag-reducing elements in the tag’s vicinity to further limit flow resistance </w:t>
      </w:r>
      <w:r w:rsidR="00117C56">
        <w:rPr>
          <w:rFonts w:ascii="Arial" w:hAnsi="Arial" w:cs="Arial"/>
        </w:rPr>
        <w:t>introduced</w:t>
      </w:r>
      <w:r>
        <w:rPr>
          <w:rFonts w:ascii="Arial" w:hAnsi="Arial" w:cs="Arial"/>
        </w:rPr>
        <w:t xml:space="preserve"> by the tag. Any such added elements must not interfere with sensor operations and da</w:t>
      </w:r>
      <w:r w:rsidR="000B4618">
        <w:rPr>
          <w:rFonts w:ascii="Arial" w:hAnsi="Arial" w:cs="Arial"/>
        </w:rPr>
        <w:t>ta collection in any way, and in particular not cover any of the tag’s sensors.</w:t>
      </w:r>
      <w:r w:rsidR="00D245D9">
        <w:rPr>
          <w:rFonts w:ascii="Arial" w:hAnsi="Arial" w:cs="Arial"/>
        </w:rPr>
        <w:t xml:space="preserve"> In case of doubt, </w:t>
      </w:r>
      <w:r w:rsidR="00D245D9">
        <w:rPr>
          <w:rFonts w:ascii="Arial" w:hAnsi="Arial" w:cs="Arial"/>
        </w:rPr>
        <w:lastRenderedPageBreak/>
        <w:t xml:space="preserve">Competitors are encouraged to contact the </w:t>
      </w:r>
      <w:r w:rsidR="00C60541">
        <w:rPr>
          <w:rFonts w:ascii="Arial" w:hAnsi="Arial" w:cs="Arial"/>
        </w:rPr>
        <w:t>Organizers.</w:t>
      </w:r>
      <w:r w:rsidR="00365C96">
        <w:rPr>
          <w:rFonts w:ascii="Arial" w:hAnsi="Arial" w:cs="Arial"/>
        </w:rPr>
        <w:t xml:space="preserve"> The Organizers reserve the right to demand, in their sole discretion, alterations to or removal of any such drag-reducing elements if their interference with tag operations cannot with certainty excluded</w:t>
      </w:r>
      <w:r w:rsidR="00EE3810">
        <w:rPr>
          <w:rFonts w:ascii="Arial" w:hAnsi="Arial" w:cs="Arial"/>
        </w:rPr>
        <w:t xml:space="preserve"> by the Organizers</w:t>
      </w:r>
      <w:r w:rsidR="00365C96">
        <w:rPr>
          <w:rFonts w:ascii="Arial" w:hAnsi="Arial" w:cs="Arial"/>
        </w:rPr>
        <w:t>.</w:t>
      </w:r>
    </w:p>
    <w:p w14:paraId="474981F7" w14:textId="77777777" w:rsidR="006D65D0" w:rsidRDefault="006D65D0" w:rsidP="00FA1F8E">
      <w:pPr>
        <w:jc w:val="both"/>
        <w:rPr>
          <w:rFonts w:ascii="Arial" w:hAnsi="Arial" w:cs="Arial"/>
        </w:rPr>
      </w:pPr>
    </w:p>
    <w:p w14:paraId="008F78FF" w14:textId="5664CEF4" w:rsidR="00AE7EC9" w:rsidRDefault="00AE7EC9" w:rsidP="00AE7EC9">
      <w:pPr>
        <w:pStyle w:val="Heading2"/>
      </w:pPr>
      <w:bookmarkStart w:id="71" w:name="_Toc482704988"/>
      <w:r>
        <w:t>Alternative verification strategies</w:t>
      </w:r>
      <w:bookmarkEnd w:id="71"/>
    </w:p>
    <w:p w14:paraId="3038728E" w14:textId="77777777" w:rsidR="00AE7EC9" w:rsidRDefault="00AE7EC9" w:rsidP="00516CEF">
      <w:pPr>
        <w:jc w:val="both"/>
        <w:rPr>
          <w:rFonts w:ascii="Arial" w:hAnsi="Arial" w:cs="Arial"/>
          <w:b/>
        </w:rPr>
      </w:pPr>
    </w:p>
    <w:p w14:paraId="7021BD5A" w14:textId="2828F3E4" w:rsidR="00AE7EC9" w:rsidRDefault="00AE7EC9" w:rsidP="00516CEF">
      <w:pPr>
        <w:jc w:val="both"/>
        <w:rPr>
          <w:rFonts w:ascii="Arial" w:hAnsi="Arial" w:cs="Arial"/>
        </w:rPr>
      </w:pPr>
      <w:r>
        <w:rPr>
          <w:rFonts w:ascii="Arial" w:hAnsi="Arial" w:cs="Arial"/>
        </w:rPr>
        <w:t xml:space="preserve">As stated in </w:t>
      </w:r>
      <w:r w:rsidR="00A82BA0">
        <w:rPr>
          <w:rFonts w:ascii="Arial" w:hAnsi="Arial" w:cs="Arial"/>
        </w:rPr>
        <w:t xml:space="preserve">Section “Rules and Regulations” of </w:t>
      </w:r>
      <w:r>
        <w:rPr>
          <w:rFonts w:ascii="Arial" w:hAnsi="Arial" w:cs="Arial"/>
        </w:rPr>
        <w:t xml:space="preserve">the Challenge “Rules and </w:t>
      </w:r>
      <w:r w:rsidR="00FB0828">
        <w:rPr>
          <w:rFonts w:ascii="Arial" w:hAnsi="Arial" w:cs="Arial"/>
        </w:rPr>
        <w:t>Procedures</w:t>
      </w:r>
      <w:r>
        <w:rPr>
          <w:rFonts w:ascii="Arial" w:hAnsi="Arial" w:cs="Arial"/>
        </w:rPr>
        <w:t>” document</w:t>
      </w:r>
      <w:r w:rsidR="006137AE">
        <w:rPr>
          <w:rFonts w:ascii="Arial" w:hAnsi="Arial" w:cs="Arial"/>
        </w:rPr>
        <w:t xml:space="preserve"> and in Section 4 of the Challenge Application Form</w:t>
      </w:r>
      <w:r>
        <w:rPr>
          <w:rFonts w:ascii="Arial" w:hAnsi="Arial" w:cs="Arial"/>
        </w:rPr>
        <w:t xml:space="preserve">, prospective Competitors are requested to contact the Challenge Organizers in case they feel that any part of the current </w:t>
      </w:r>
      <w:r w:rsidR="00EA06AD">
        <w:rPr>
          <w:rFonts w:ascii="Arial" w:hAnsi="Arial" w:cs="Arial"/>
        </w:rPr>
        <w:t xml:space="preserve">set of </w:t>
      </w:r>
      <w:r w:rsidR="00367B1E">
        <w:rPr>
          <w:rFonts w:ascii="Arial" w:hAnsi="Arial" w:cs="Arial"/>
        </w:rPr>
        <w:t>Guideline</w:t>
      </w:r>
      <w:r w:rsidR="00EA06AD">
        <w:rPr>
          <w:rFonts w:ascii="Arial" w:hAnsi="Arial" w:cs="Arial"/>
        </w:rPr>
        <w:t>s documents</w:t>
      </w:r>
      <w:r w:rsidR="00367B1E">
        <w:rPr>
          <w:rFonts w:ascii="Arial" w:hAnsi="Arial" w:cs="Arial"/>
        </w:rPr>
        <w:t xml:space="preserve"> </w:t>
      </w:r>
      <w:r>
        <w:rPr>
          <w:rFonts w:ascii="Arial" w:hAnsi="Arial" w:cs="Arial"/>
        </w:rPr>
        <w:t xml:space="preserve">prevents them from successfully demonstrating a novel approach toward an autonomous under-ice environmental monitoring network. Due to the special importance of independent verification, and in the interest of the Challenge’s overall integrity and credibility, this applies to Challenge verification only within certain limits. However, should </w:t>
      </w:r>
      <w:ins w:id="72" w:author="Matthias Tuma" w:date="2017-02-16T19:07:00Z">
        <w:r w:rsidR="00276ACE">
          <w:rPr>
            <w:rFonts w:ascii="Arial" w:hAnsi="Arial" w:cs="Arial"/>
          </w:rPr>
          <w:t>C</w:t>
        </w:r>
      </w:ins>
      <w:del w:id="73" w:author="Matthias Tuma" w:date="2017-02-16T19:07:00Z">
        <w:r w:rsidDel="00276ACE">
          <w:rPr>
            <w:rFonts w:ascii="Arial" w:hAnsi="Arial" w:cs="Arial"/>
          </w:rPr>
          <w:delText>c</w:delText>
        </w:r>
      </w:del>
      <w:r>
        <w:rPr>
          <w:rFonts w:ascii="Arial" w:hAnsi="Arial" w:cs="Arial"/>
        </w:rPr>
        <w:t xml:space="preserve">ompetitors feel that the presence of an externally mounted verification tag, as described above, would prove prohibitive to their specific attempt at completing the Challenge, they are free to provide the Organizers with </w:t>
      </w:r>
      <w:r w:rsidR="00BD763C">
        <w:rPr>
          <w:rFonts w:ascii="Arial" w:hAnsi="Arial" w:cs="Arial"/>
        </w:rPr>
        <w:t xml:space="preserve">an </w:t>
      </w:r>
      <w:r>
        <w:rPr>
          <w:rFonts w:ascii="Arial" w:hAnsi="Arial" w:cs="Arial"/>
        </w:rPr>
        <w:t xml:space="preserve">end-to-end plan for an alternative verification strategy. Any such proposal must conform to highest standards of traceability; be </w:t>
      </w:r>
      <w:r w:rsidR="003019B4">
        <w:rPr>
          <w:rFonts w:ascii="Arial" w:hAnsi="Arial" w:cs="Arial"/>
        </w:rPr>
        <w:t xml:space="preserve">as </w:t>
      </w:r>
      <w:r>
        <w:rPr>
          <w:rFonts w:ascii="Arial" w:hAnsi="Arial" w:cs="Arial"/>
        </w:rPr>
        <w:t xml:space="preserve">independent </w:t>
      </w:r>
      <w:r w:rsidR="003019B4">
        <w:rPr>
          <w:rFonts w:ascii="Arial" w:hAnsi="Arial" w:cs="Arial"/>
        </w:rPr>
        <w:t xml:space="preserve">as possible </w:t>
      </w:r>
      <w:r>
        <w:rPr>
          <w:rFonts w:ascii="Arial" w:hAnsi="Arial" w:cs="Arial"/>
        </w:rPr>
        <w:t>of the Competitor</w:t>
      </w:r>
      <w:r w:rsidR="007C7693">
        <w:rPr>
          <w:rFonts w:ascii="Arial" w:hAnsi="Arial" w:cs="Arial"/>
        </w:rPr>
        <w:t>’</w:t>
      </w:r>
      <w:r>
        <w:rPr>
          <w:rFonts w:ascii="Arial" w:hAnsi="Arial" w:cs="Arial"/>
        </w:rPr>
        <w:t>s own navigation, logging, control, and data collecting system; fully amenable to external auditing and verification</w:t>
      </w:r>
      <w:r w:rsidR="00DF109A">
        <w:rPr>
          <w:rFonts w:ascii="Arial" w:hAnsi="Arial" w:cs="Arial"/>
        </w:rPr>
        <w:t xml:space="preserve">; as well as be fair and transparent to </w:t>
      </w:r>
      <w:r w:rsidR="00DA5639">
        <w:rPr>
          <w:rFonts w:ascii="Arial" w:hAnsi="Arial" w:cs="Arial"/>
        </w:rPr>
        <w:t xml:space="preserve">all </w:t>
      </w:r>
      <w:r w:rsidR="00DF109A">
        <w:rPr>
          <w:rFonts w:ascii="Arial" w:hAnsi="Arial" w:cs="Arial"/>
        </w:rPr>
        <w:t>other competing teams</w:t>
      </w:r>
      <w:r>
        <w:rPr>
          <w:rFonts w:ascii="Arial" w:hAnsi="Arial" w:cs="Arial"/>
        </w:rPr>
        <w:t>.</w:t>
      </w:r>
      <w:r w:rsidR="00AF0E50">
        <w:rPr>
          <w:rFonts w:ascii="Arial" w:hAnsi="Arial" w:cs="Arial"/>
        </w:rPr>
        <w:t xml:space="preserve"> According </w:t>
      </w:r>
      <w:r w:rsidR="00BD763C">
        <w:rPr>
          <w:rFonts w:ascii="Arial" w:hAnsi="Arial" w:cs="Arial"/>
        </w:rPr>
        <w:t>proposals and requests</w:t>
      </w:r>
      <w:r w:rsidR="00AF0E50">
        <w:rPr>
          <w:rFonts w:ascii="Arial" w:hAnsi="Arial" w:cs="Arial"/>
        </w:rPr>
        <w:t xml:space="preserve"> should be </w:t>
      </w:r>
      <w:r w:rsidR="008813D9">
        <w:rPr>
          <w:rFonts w:ascii="Arial" w:hAnsi="Arial" w:cs="Arial"/>
        </w:rPr>
        <w:t>put forth</w:t>
      </w:r>
      <w:r w:rsidR="00AF0E50">
        <w:rPr>
          <w:rFonts w:ascii="Arial" w:hAnsi="Arial" w:cs="Arial"/>
        </w:rPr>
        <w:t xml:space="preserve"> as early as possible </w:t>
      </w:r>
      <w:r w:rsidR="00DA2DA0">
        <w:rPr>
          <w:rFonts w:ascii="Arial" w:hAnsi="Arial" w:cs="Arial"/>
        </w:rPr>
        <w:t>during the Challenge’s duration, and include as justification a scientifically sound estimation of the expected</w:t>
      </w:r>
      <w:r w:rsidR="00D245D9">
        <w:rPr>
          <w:rFonts w:ascii="Arial" w:hAnsi="Arial" w:cs="Arial"/>
        </w:rPr>
        <w:t xml:space="preserve"> </w:t>
      </w:r>
      <w:r w:rsidR="0088377F">
        <w:rPr>
          <w:rFonts w:ascii="Arial" w:hAnsi="Arial" w:cs="Arial"/>
        </w:rPr>
        <w:t>prohibiting</w:t>
      </w:r>
      <w:r w:rsidR="00DA2DA0">
        <w:rPr>
          <w:rFonts w:ascii="Arial" w:hAnsi="Arial" w:cs="Arial"/>
        </w:rPr>
        <w:t xml:space="preserve"> impacts of an externally mounted verification tag</w:t>
      </w:r>
      <w:r w:rsidR="00D245D9">
        <w:rPr>
          <w:rFonts w:ascii="Arial" w:hAnsi="Arial" w:cs="Arial"/>
        </w:rPr>
        <w:t xml:space="preserve">, </w:t>
      </w:r>
      <w:r w:rsidR="0088377F">
        <w:rPr>
          <w:rFonts w:ascii="Arial" w:hAnsi="Arial" w:cs="Arial"/>
        </w:rPr>
        <w:t xml:space="preserve">and </w:t>
      </w:r>
      <w:r w:rsidR="00D245D9">
        <w:rPr>
          <w:rFonts w:ascii="Arial" w:hAnsi="Arial" w:cs="Arial"/>
        </w:rPr>
        <w:t xml:space="preserve">desirably also the results of </w:t>
      </w:r>
      <w:r w:rsidR="0088377F">
        <w:rPr>
          <w:rFonts w:ascii="Arial" w:hAnsi="Arial" w:cs="Arial"/>
        </w:rPr>
        <w:t xml:space="preserve">according </w:t>
      </w:r>
      <w:r w:rsidR="00D245D9">
        <w:rPr>
          <w:rFonts w:ascii="Arial" w:hAnsi="Arial" w:cs="Arial"/>
        </w:rPr>
        <w:t>live field tests and feasibility studies</w:t>
      </w:r>
      <w:r w:rsidR="00DA2DA0">
        <w:rPr>
          <w:rFonts w:ascii="Arial" w:hAnsi="Arial" w:cs="Arial"/>
        </w:rPr>
        <w:t>.</w:t>
      </w:r>
    </w:p>
    <w:p w14:paraId="5359ABFA" w14:textId="77777777" w:rsidR="00D77A6C" w:rsidRDefault="00D77A6C" w:rsidP="00516CEF">
      <w:pPr>
        <w:jc w:val="both"/>
        <w:rPr>
          <w:rFonts w:ascii="Arial" w:hAnsi="Arial" w:cs="Arial"/>
        </w:rPr>
      </w:pPr>
    </w:p>
    <w:p w14:paraId="322772F5" w14:textId="1975537C" w:rsidR="00D77A6C" w:rsidRPr="00AE7EC9" w:rsidRDefault="00D77A6C" w:rsidP="00516CEF">
      <w:pPr>
        <w:jc w:val="both"/>
        <w:rPr>
          <w:rFonts w:ascii="Arial" w:hAnsi="Arial" w:cs="Arial"/>
        </w:rPr>
      </w:pPr>
      <w:r>
        <w:rPr>
          <w:rFonts w:ascii="Arial" w:hAnsi="Arial" w:cs="Arial"/>
        </w:rPr>
        <w:t xml:space="preserve">Any decision to admit or exclude any alternative verification </w:t>
      </w:r>
      <w:r w:rsidR="00BA7E2D">
        <w:rPr>
          <w:rFonts w:ascii="Arial" w:hAnsi="Arial" w:cs="Arial"/>
        </w:rPr>
        <w:t>technology</w:t>
      </w:r>
      <w:r>
        <w:rPr>
          <w:rFonts w:ascii="Arial" w:hAnsi="Arial" w:cs="Arial"/>
        </w:rPr>
        <w:t xml:space="preserve"> is solely and in final authority that of the Challenge Organizers. Competitors in particular </w:t>
      </w:r>
      <w:r w:rsidR="005A73FF">
        <w:rPr>
          <w:rFonts w:ascii="Arial" w:hAnsi="Arial" w:cs="Arial"/>
        </w:rPr>
        <w:t>agree</w:t>
      </w:r>
      <w:r>
        <w:rPr>
          <w:rFonts w:ascii="Arial" w:hAnsi="Arial" w:cs="Arial"/>
        </w:rPr>
        <w:t xml:space="preserve"> to not challenge any decision by the Organizers</w:t>
      </w:r>
      <w:r w:rsidR="001B7A19">
        <w:rPr>
          <w:rFonts w:ascii="Arial" w:hAnsi="Arial" w:cs="Arial"/>
        </w:rPr>
        <w:t>,</w:t>
      </w:r>
      <w:r>
        <w:rPr>
          <w:rFonts w:ascii="Arial" w:hAnsi="Arial" w:cs="Arial"/>
        </w:rPr>
        <w:t xml:space="preserve"> nor by the Judge Panel</w:t>
      </w:r>
      <w:r w:rsidR="001B7A19">
        <w:rPr>
          <w:rFonts w:ascii="Arial" w:hAnsi="Arial" w:cs="Arial"/>
        </w:rPr>
        <w:t>,</w:t>
      </w:r>
      <w:r>
        <w:rPr>
          <w:rFonts w:ascii="Arial" w:hAnsi="Arial" w:cs="Arial"/>
        </w:rPr>
        <w:t xml:space="preserve"> that admits alternative verification technology or that awards</w:t>
      </w:r>
      <w:r w:rsidR="00FD78C4">
        <w:rPr>
          <w:rFonts w:ascii="Arial" w:hAnsi="Arial" w:cs="Arial"/>
        </w:rPr>
        <w:t>,</w:t>
      </w:r>
      <w:r w:rsidR="001B7A19">
        <w:rPr>
          <w:rFonts w:ascii="Arial" w:hAnsi="Arial" w:cs="Arial"/>
        </w:rPr>
        <w:t xml:space="preserve"> or does not award</w:t>
      </w:r>
      <w:r w:rsidR="00FD78C4">
        <w:rPr>
          <w:rFonts w:ascii="Arial" w:hAnsi="Arial" w:cs="Arial"/>
        </w:rPr>
        <w:t>,</w:t>
      </w:r>
      <w:r w:rsidR="001B7A19">
        <w:rPr>
          <w:rFonts w:ascii="Arial" w:hAnsi="Arial" w:cs="Arial"/>
        </w:rPr>
        <w:t xml:space="preserve"> </w:t>
      </w:r>
      <w:r>
        <w:rPr>
          <w:rFonts w:ascii="Arial" w:hAnsi="Arial" w:cs="Arial"/>
        </w:rPr>
        <w:t xml:space="preserve">prize money to an AUV for which alternative verification technology, as </w:t>
      </w:r>
      <w:r w:rsidR="001B7A19">
        <w:rPr>
          <w:rFonts w:ascii="Arial" w:hAnsi="Arial" w:cs="Arial"/>
        </w:rPr>
        <w:t xml:space="preserve">officially </w:t>
      </w:r>
      <w:r>
        <w:rPr>
          <w:rFonts w:ascii="Arial" w:hAnsi="Arial" w:cs="Arial"/>
        </w:rPr>
        <w:t>cleared</w:t>
      </w:r>
      <w:r w:rsidR="005A73FF">
        <w:rPr>
          <w:rFonts w:ascii="Arial" w:hAnsi="Arial" w:cs="Arial"/>
        </w:rPr>
        <w:t xml:space="preserve"> for the C</w:t>
      </w:r>
      <w:r>
        <w:rPr>
          <w:rFonts w:ascii="Arial" w:hAnsi="Arial" w:cs="Arial"/>
        </w:rPr>
        <w:t>ompetition by the Organizers, was used</w:t>
      </w:r>
      <w:r w:rsidR="00BA7E2D">
        <w:rPr>
          <w:rFonts w:ascii="Arial" w:hAnsi="Arial" w:cs="Arial"/>
        </w:rPr>
        <w:t>.</w:t>
      </w:r>
    </w:p>
    <w:p w14:paraId="126869AB" w14:textId="77777777" w:rsidR="00E50532" w:rsidRDefault="00E50532" w:rsidP="00483027">
      <w:pPr>
        <w:jc w:val="both"/>
        <w:rPr>
          <w:rFonts w:ascii="Arial" w:hAnsi="Arial" w:cs="Arial"/>
        </w:rPr>
      </w:pPr>
    </w:p>
    <w:p w14:paraId="1A2CE2D3" w14:textId="746441E7" w:rsidR="00E50532" w:rsidRPr="00C165E9" w:rsidRDefault="00C165E9" w:rsidP="007E5755">
      <w:pPr>
        <w:pStyle w:val="Heading2"/>
      </w:pPr>
      <w:bookmarkStart w:id="74" w:name="_Toc482704989"/>
      <w:r w:rsidRPr="00C165E9">
        <w:t>Tag activation</w:t>
      </w:r>
      <w:bookmarkEnd w:id="74"/>
    </w:p>
    <w:p w14:paraId="64526579" w14:textId="77777777" w:rsidR="0056458E" w:rsidRDefault="0056458E" w:rsidP="00483027">
      <w:pPr>
        <w:jc w:val="both"/>
        <w:rPr>
          <w:rFonts w:ascii="Arial" w:hAnsi="Arial" w:cs="Arial"/>
        </w:rPr>
      </w:pPr>
    </w:p>
    <w:p w14:paraId="0A67DB31" w14:textId="1D8AFF40" w:rsidR="000854DD" w:rsidRDefault="001E296C" w:rsidP="00483027">
      <w:pPr>
        <w:jc w:val="both"/>
        <w:rPr>
          <w:rFonts w:ascii="Arial" w:hAnsi="Arial" w:cs="Arial"/>
        </w:rPr>
      </w:pPr>
      <w:r>
        <w:rPr>
          <w:rFonts w:ascii="Arial" w:hAnsi="Arial" w:cs="Arial"/>
        </w:rPr>
        <w:t xml:space="preserve">As detailed in the above Section “Tag storage”, tags are delivered in a low-power consumption </w:t>
      </w:r>
      <w:r w:rsidR="00F85B24">
        <w:rPr>
          <w:rFonts w:ascii="Arial" w:hAnsi="Arial" w:cs="Arial"/>
        </w:rPr>
        <w:t>standby</w:t>
      </w:r>
      <w:r>
        <w:rPr>
          <w:rFonts w:ascii="Arial" w:hAnsi="Arial" w:cs="Arial"/>
        </w:rPr>
        <w:t xml:space="preserve"> mode. </w:t>
      </w:r>
      <w:r w:rsidR="00087A54">
        <w:rPr>
          <w:rFonts w:ascii="Arial" w:hAnsi="Arial" w:cs="Arial"/>
        </w:rPr>
        <w:t>Besides this standby mode,</w:t>
      </w:r>
      <w:r w:rsidR="00FE78D1">
        <w:rPr>
          <w:rFonts w:ascii="Arial" w:hAnsi="Arial" w:cs="Arial"/>
        </w:rPr>
        <w:t xml:space="preserve"> the tags feature a deployment</w:t>
      </w:r>
      <w:r w:rsidR="00856C49">
        <w:rPr>
          <w:rFonts w:ascii="Arial" w:hAnsi="Arial" w:cs="Arial"/>
        </w:rPr>
        <w:t xml:space="preserve">/recording </w:t>
      </w:r>
      <w:r w:rsidR="00087A54">
        <w:rPr>
          <w:rFonts w:ascii="Arial" w:hAnsi="Arial" w:cs="Arial"/>
        </w:rPr>
        <w:t xml:space="preserve">and a shutdown mode. </w:t>
      </w:r>
      <w:r w:rsidR="00087A54" w:rsidRPr="00D50E7A">
        <w:rPr>
          <w:rFonts w:ascii="Arial" w:hAnsi="Arial" w:cs="Arial"/>
        </w:rPr>
        <w:t xml:space="preserve">Shutdown mode </w:t>
      </w:r>
      <w:r w:rsidR="00087A54">
        <w:rPr>
          <w:rFonts w:ascii="Arial" w:hAnsi="Arial" w:cs="Arial"/>
        </w:rPr>
        <w:t xml:space="preserve">will not be used during the Challenge, as the standby mode itself is a </w:t>
      </w:r>
      <w:r w:rsidR="00460152">
        <w:rPr>
          <w:rFonts w:ascii="Arial" w:hAnsi="Arial" w:cs="Arial"/>
        </w:rPr>
        <w:t>highly</w:t>
      </w:r>
      <w:r w:rsidR="00087A54">
        <w:rPr>
          <w:rFonts w:ascii="Arial" w:hAnsi="Arial" w:cs="Arial"/>
        </w:rPr>
        <w:t xml:space="preserve"> </w:t>
      </w:r>
      <w:r w:rsidR="00FE78D1">
        <w:rPr>
          <w:rFonts w:ascii="Arial" w:hAnsi="Arial" w:cs="Arial"/>
        </w:rPr>
        <w:t>resource-efficient state</w:t>
      </w:r>
      <w:r w:rsidR="00087A54">
        <w:rPr>
          <w:rFonts w:ascii="Arial" w:hAnsi="Arial" w:cs="Arial"/>
        </w:rPr>
        <w:t xml:space="preserve">. </w:t>
      </w:r>
      <w:r w:rsidR="00FE78D1">
        <w:rPr>
          <w:rFonts w:ascii="Arial" w:hAnsi="Arial" w:cs="Arial"/>
        </w:rPr>
        <w:t xml:space="preserve">In order to both </w:t>
      </w:r>
      <w:r w:rsidR="00087A54">
        <w:rPr>
          <w:rFonts w:ascii="Arial" w:hAnsi="Arial" w:cs="Arial"/>
        </w:rPr>
        <w:t>query a tag’s current state, as well as toggle between standby and deploy mode, magnet swipes in the vicinity of the</w:t>
      </w:r>
      <w:r w:rsidR="00C34930">
        <w:rPr>
          <w:rFonts w:ascii="Arial" w:hAnsi="Arial" w:cs="Arial"/>
        </w:rPr>
        <w:t xml:space="preserve"> </w:t>
      </w:r>
      <w:r w:rsidR="00087A54">
        <w:rPr>
          <w:rFonts w:ascii="Arial" w:hAnsi="Arial" w:cs="Arial"/>
        </w:rPr>
        <w:t>communications port are used</w:t>
      </w:r>
      <w:r w:rsidR="00C34930">
        <w:rPr>
          <w:rFonts w:ascii="Arial" w:hAnsi="Arial" w:cs="Arial"/>
        </w:rPr>
        <w:t xml:space="preserve"> (the communications port will be </w:t>
      </w:r>
      <w:r w:rsidR="00C34930" w:rsidRPr="000854DD">
        <w:rPr>
          <w:rFonts w:ascii="Arial" w:hAnsi="Arial" w:cs="Arial"/>
        </w:rPr>
        <w:t>sealed</w:t>
      </w:r>
      <w:r w:rsidR="00C34930">
        <w:rPr>
          <w:rFonts w:ascii="Arial" w:hAnsi="Arial" w:cs="Arial"/>
        </w:rPr>
        <w:t xml:space="preserve"> during all phases during which Competitors handle the tag</w:t>
      </w:r>
      <w:r w:rsidR="00C34930" w:rsidRPr="000854DD">
        <w:rPr>
          <w:rFonts w:ascii="Arial" w:hAnsi="Arial" w:cs="Arial"/>
        </w:rPr>
        <w:t>)</w:t>
      </w:r>
      <w:r w:rsidR="00087A54">
        <w:rPr>
          <w:rFonts w:ascii="Arial" w:hAnsi="Arial" w:cs="Arial"/>
        </w:rPr>
        <w:t xml:space="preserve">. In addition, tags will transfer from standby to recording mode </w:t>
      </w:r>
      <w:r>
        <w:rPr>
          <w:rFonts w:ascii="Arial" w:hAnsi="Arial" w:cs="Arial"/>
        </w:rPr>
        <w:t>upon being submerged in salt water</w:t>
      </w:r>
      <w:r w:rsidR="00FD78C4">
        <w:rPr>
          <w:rFonts w:ascii="Arial" w:hAnsi="Arial" w:cs="Arial"/>
        </w:rPr>
        <w:t xml:space="preserve">. </w:t>
      </w:r>
      <w:r>
        <w:rPr>
          <w:rFonts w:ascii="Arial" w:hAnsi="Arial" w:cs="Arial"/>
        </w:rPr>
        <w:t>While any reasonably strong magnet will work</w:t>
      </w:r>
      <w:r w:rsidR="000854DD">
        <w:rPr>
          <w:rFonts w:ascii="Arial" w:hAnsi="Arial" w:cs="Arial"/>
        </w:rPr>
        <w:t xml:space="preserve"> for status query and toggle</w:t>
      </w:r>
      <w:r>
        <w:rPr>
          <w:rFonts w:ascii="Arial" w:hAnsi="Arial" w:cs="Arial"/>
        </w:rPr>
        <w:t xml:space="preserve">, it is </w:t>
      </w:r>
      <w:r>
        <w:rPr>
          <w:rFonts w:ascii="Arial" w:hAnsi="Arial" w:cs="Arial"/>
        </w:rPr>
        <w:lastRenderedPageBreak/>
        <w:t>recommended to use the activation magnet provided with the sensor tag</w:t>
      </w:r>
      <w:r w:rsidR="000854DD">
        <w:rPr>
          <w:rFonts w:ascii="Arial" w:hAnsi="Arial" w:cs="Arial"/>
        </w:rPr>
        <w:t xml:space="preserve">, or </w:t>
      </w:r>
      <w:r w:rsidR="00FD78C4">
        <w:rPr>
          <w:rFonts w:ascii="Arial" w:hAnsi="Arial" w:cs="Arial"/>
        </w:rPr>
        <w:t xml:space="preserve">to </w:t>
      </w:r>
      <w:r w:rsidR="000854DD">
        <w:rPr>
          <w:rFonts w:ascii="Arial" w:hAnsi="Arial" w:cs="Arial"/>
        </w:rPr>
        <w:t>first validat</w:t>
      </w:r>
      <w:r w:rsidR="00FD78C4">
        <w:rPr>
          <w:rFonts w:ascii="Arial" w:hAnsi="Arial" w:cs="Arial"/>
        </w:rPr>
        <w:t>e</w:t>
      </w:r>
      <w:r w:rsidR="000854DD">
        <w:rPr>
          <w:rFonts w:ascii="Arial" w:hAnsi="Arial" w:cs="Arial"/>
        </w:rPr>
        <w:t xml:space="preserve"> any alternative candidate magnets before departing on </w:t>
      </w:r>
      <w:r w:rsidR="00A45F0E">
        <w:rPr>
          <w:rFonts w:ascii="Arial" w:hAnsi="Arial" w:cs="Arial"/>
        </w:rPr>
        <w:t xml:space="preserve">the </w:t>
      </w:r>
      <w:r w:rsidR="00FD78C4">
        <w:rPr>
          <w:rFonts w:ascii="Arial" w:hAnsi="Arial" w:cs="Arial"/>
        </w:rPr>
        <w:t xml:space="preserve">actual </w:t>
      </w:r>
      <w:r w:rsidR="000854DD">
        <w:rPr>
          <w:rFonts w:ascii="Arial" w:hAnsi="Arial" w:cs="Arial"/>
        </w:rPr>
        <w:t>mission</w:t>
      </w:r>
      <w:r>
        <w:rPr>
          <w:rFonts w:ascii="Arial" w:hAnsi="Arial" w:cs="Arial"/>
        </w:rPr>
        <w:t>.</w:t>
      </w:r>
    </w:p>
    <w:p w14:paraId="2A3270D6" w14:textId="77777777" w:rsidR="000854DD" w:rsidRDefault="000854DD" w:rsidP="00483027">
      <w:pPr>
        <w:jc w:val="both"/>
        <w:rPr>
          <w:rFonts w:ascii="Arial" w:hAnsi="Arial" w:cs="Arial"/>
        </w:rPr>
      </w:pPr>
    </w:p>
    <w:p w14:paraId="70397AFA" w14:textId="77777777" w:rsidR="00734265" w:rsidRDefault="00734265" w:rsidP="00483027">
      <w:pPr>
        <w:jc w:val="both"/>
        <w:rPr>
          <w:rFonts w:ascii="Arial" w:hAnsi="Arial" w:cs="Arial"/>
        </w:rPr>
      </w:pPr>
    </w:p>
    <w:p w14:paraId="396884A2" w14:textId="43E838B0" w:rsidR="008B235F" w:rsidRDefault="00A1538B" w:rsidP="00483027">
      <w:pPr>
        <w:jc w:val="both"/>
        <w:rPr>
          <w:rFonts w:ascii="Arial" w:hAnsi="Arial" w:cs="Arial"/>
        </w:rPr>
      </w:pPr>
      <w:r w:rsidRPr="00D50E7A">
        <w:rPr>
          <w:rFonts w:ascii="Arial" w:hAnsi="Arial" w:cs="Arial"/>
        </w:rPr>
        <w:t>T</w:t>
      </w:r>
      <w:r w:rsidR="008B235F" w:rsidRPr="00D50E7A">
        <w:rPr>
          <w:rFonts w:ascii="Arial" w:hAnsi="Arial" w:cs="Arial"/>
        </w:rPr>
        <w:t xml:space="preserve">he </w:t>
      </w:r>
      <w:r w:rsidRPr="00D50E7A">
        <w:rPr>
          <w:rFonts w:ascii="Arial" w:hAnsi="Arial" w:cs="Arial"/>
        </w:rPr>
        <w:t xml:space="preserve">detailed </w:t>
      </w:r>
      <w:r w:rsidR="008B235F" w:rsidRPr="00D50E7A">
        <w:rPr>
          <w:rFonts w:ascii="Arial" w:hAnsi="Arial" w:cs="Arial"/>
        </w:rPr>
        <w:t xml:space="preserve">procedure to </w:t>
      </w:r>
      <w:r w:rsidR="000854DD" w:rsidRPr="00FD78C4">
        <w:rPr>
          <w:rFonts w:ascii="Arial" w:hAnsi="Arial" w:cs="Arial"/>
        </w:rPr>
        <w:t>query</w:t>
      </w:r>
      <w:r w:rsidR="008B235F" w:rsidRPr="00FD78C4">
        <w:rPr>
          <w:rFonts w:ascii="Arial" w:hAnsi="Arial" w:cs="Arial"/>
        </w:rPr>
        <w:t xml:space="preserve"> </w:t>
      </w:r>
      <w:r w:rsidR="008B235F">
        <w:rPr>
          <w:rFonts w:ascii="Arial" w:hAnsi="Arial" w:cs="Arial"/>
        </w:rPr>
        <w:t>a tag</w:t>
      </w:r>
      <w:r w:rsidR="000854DD">
        <w:rPr>
          <w:rFonts w:ascii="Arial" w:hAnsi="Arial" w:cs="Arial"/>
        </w:rPr>
        <w:t xml:space="preserve">’s current </w:t>
      </w:r>
      <w:r>
        <w:rPr>
          <w:rFonts w:ascii="Arial" w:hAnsi="Arial" w:cs="Arial"/>
        </w:rPr>
        <w:t xml:space="preserve">state </w:t>
      </w:r>
      <w:r w:rsidR="008B235F">
        <w:rPr>
          <w:rFonts w:ascii="Arial" w:hAnsi="Arial" w:cs="Arial"/>
        </w:rPr>
        <w:t>is as follows</w:t>
      </w:r>
      <w:r w:rsidR="00BA655C">
        <w:rPr>
          <w:rFonts w:ascii="Arial" w:hAnsi="Arial" w:cs="Arial"/>
        </w:rPr>
        <w:t>:</w:t>
      </w:r>
      <w:r w:rsidR="00441679">
        <w:rPr>
          <w:rFonts w:ascii="Arial" w:hAnsi="Arial" w:cs="Arial"/>
        </w:rPr>
        <w:t xml:space="preserve"> </w:t>
      </w:r>
    </w:p>
    <w:p w14:paraId="3AED078F" w14:textId="77777777" w:rsidR="000854DD" w:rsidRDefault="000854DD" w:rsidP="00483027">
      <w:pPr>
        <w:jc w:val="both"/>
        <w:rPr>
          <w:rFonts w:ascii="Arial" w:hAnsi="Arial" w:cs="Arial"/>
        </w:rPr>
      </w:pPr>
    </w:p>
    <w:p w14:paraId="3247D45D" w14:textId="6CB8BEAB" w:rsidR="000854DD" w:rsidRDefault="000854DD" w:rsidP="000854DD">
      <w:pPr>
        <w:ind w:left="720"/>
        <w:jc w:val="both"/>
        <w:rPr>
          <w:rFonts w:ascii="Arial" w:hAnsi="Arial" w:cs="Arial"/>
        </w:rPr>
      </w:pPr>
      <w:r w:rsidRPr="000854DD">
        <w:rPr>
          <w:rFonts w:ascii="Arial" w:hAnsi="Arial" w:cs="Arial"/>
        </w:rPr>
        <w:t xml:space="preserve">Passing a magnet once across the tag near the </w:t>
      </w:r>
      <w:r w:rsidR="00C34930">
        <w:rPr>
          <w:rFonts w:ascii="Arial" w:hAnsi="Arial" w:cs="Arial"/>
        </w:rPr>
        <w:t xml:space="preserve">(sealed) </w:t>
      </w:r>
      <w:r w:rsidRPr="000854DD">
        <w:rPr>
          <w:rFonts w:ascii="Arial" w:hAnsi="Arial" w:cs="Arial"/>
        </w:rPr>
        <w:t>communications port will make the LED flash in a sequence characteristic of the current tag mode:</w:t>
      </w:r>
    </w:p>
    <w:p w14:paraId="39ECBA20" w14:textId="77777777" w:rsidR="000854DD" w:rsidRDefault="000854DD" w:rsidP="000854DD">
      <w:pPr>
        <w:ind w:left="720"/>
        <w:jc w:val="both"/>
        <w:rPr>
          <w:rFonts w:ascii="Arial" w:hAnsi="Arial" w:cs="Arial"/>
        </w:rPr>
      </w:pPr>
    </w:p>
    <w:p w14:paraId="49AD215C" w14:textId="1F6F3EC9" w:rsidR="000854DD" w:rsidRDefault="000854DD" w:rsidP="000854DD">
      <w:pPr>
        <w:pStyle w:val="ListParagraph"/>
        <w:numPr>
          <w:ilvl w:val="0"/>
          <w:numId w:val="40"/>
        </w:numPr>
        <w:jc w:val="both"/>
        <w:rPr>
          <w:rFonts w:ascii="Arial" w:hAnsi="Arial" w:cs="Arial"/>
        </w:rPr>
      </w:pPr>
      <w:r w:rsidRPr="000854DD">
        <w:rPr>
          <w:rFonts w:ascii="Arial" w:hAnsi="Arial" w:cs="Arial"/>
        </w:rPr>
        <w:t>When the tag is in standby mode, the LED will display 2 blinks, a 1 second pause, 2 blinks, a 1 second pause, and</w:t>
      </w:r>
      <w:r>
        <w:rPr>
          <w:rFonts w:ascii="Arial" w:hAnsi="Arial" w:cs="Arial"/>
        </w:rPr>
        <w:t xml:space="preserve"> </w:t>
      </w:r>
      <w:r w:rsidRPr="000854DD">
        <w:rPr>
          <w:rFonts w:ascii="Arial" w:hAnsi="Arial" w:cs="Arial"/>
        </w:rPr>
        <w:t>2 more blinks (</w:t>
      </w:r>
      <w:r>
        <w:rPr>
          <w:rFonts w:ascii="Arial" w:hAnsi="Arial" w:cs="Arial"/>
        </w:rPr>
        <w:t>note that the blinks are quite short and hence may be missed by an observer at times</w:t>
      </w:r>
      <w:r w:rsidRPr="000854DD">
        <w:rPr>
          <w:rFonts w:ascii="Arial" w:hAnsi="Arial" w:cs="Arial"/>
        </w:rPr>
        <w:t>)</w:t>
      </w:r>
      <w:r>
        <w:rPr>
          <w:rFonts w:ascii="Arial" w:hAnsi="Arial" w:cs="Arial"/>
        </w:rPr>
        <w:t>.</w:t>
      </w:r>
    </w:p>
    <w:p w14:paraId="6BAE7945" w14:textId="46214393" w:rsidR="000854DD" w:rsidRDefault="000854DD" w:rsidP="000854DD">
      <w:pPr>
        <w:pStyle w:val="ListParagraph"/>
        <w:numPr>
          <w:ilvl w:val="0"/>
          <w:numId w:val="40"/>
        </w:numPr>
        <w:jc w:val="both"/>
        <w:rPr>
          <w:rFonts w:ascii="Arial" w:hAnsi="Arial" w:cs="Arial"/>
        </w:rPr>
      </w:pPr>
      <w:r>
        <w:rPr>
          <w:rFonts w:ascii="Arial" w:hAnsi="Arial" w:cs="Arial"/>
        </w:rPr>
        <w:t>When the tag is in deployment/recording mode, it will flash quickly 10 times</w:t>
      </w:r>
      <w:ins w:id="75" w:author="Matthias Tuma" w:date="2017-02-16T19:11:00Z">
        <w:r w:rsidR="00276ACE">
          <w:rPr>
            <w:rFonts w:ascii="Arial" w:hAnsi="Arial" w:cs="Arial"/>
          </w:rPr>
          <w:t>.</w:t>
        </w:r>
      </w:ins>
      <w:del w:id="76" w:author="Matthias Tuma" w:date="2017-02-16T19:11:00Z">
        <w:r w:rsidDel="00276ACE">
          <w:rPr>
            <w:rFonts w:ascii="Arial" w:hAnsi="Arial" w:cs="Arial"/>
          </w:rPr>
          <w:delText xml:space="preserve"> </w:delText>
        </w:r>
      </w:del>
    </w:p>
    <w:p w14:paraId="7056FBDB" w14:textId="6B757A27" w:rsidR="000854DD" w:rsidRDefault="000854DD" w:rsidP="000854DD">
      <w:pPr>
        <w:pStyle w:val="ListParagraph"/>
        <w:numPr>
          <w:ilvl w:val="0"/>
          <w:numId w:val="40"/>
        </w:numPr>
        <w:jc w:val="both"/>
        <w:rPr>
          <w:rFonts w:ascii="Arial" w:hAnsi="Arial" w:cs="Arial"/>
        </w:rPr>
      </w:pPr>
      <w:r w:rsidRPr="000854DD">
        <w:rPr>
          <w:rFonts w:ascii="Arial" w:hAnsi="Arial" w:cs="Arial"/>
        </w:rPr>
        <w:t xml:space="preserve">A third mode, not used during the competition, is the shutdown mode. In this mode, the LED will illuminate constantly as long as the magnet is present in vicinity of the </w:t>
      </w:r>
      <w:r w:rsidR="00C34930">
        <w:rPr>
          <w:rFonts w:ascii="Arial" w:hAnsi="Arial" w:cs="Arial"/>
        </w:rPr>
        <w:t xml:space="preserve">(sealed) </w:t>
      </w:r>
      <w:r w:rsidRPr="000854DD">
        <w:rPr>
          <w:rFonts w:ascii="Arial" w:hAnsi="Arial" w:cs="Arial"/>
        </w:rPr>
        <w:t>communications port. In this case, please remove the magnet quickly and contact the Organizers and</w:t>
      </w:r>
      <w:r w:rsidR="00C96E23">
        <w:rPr>
          <w:rFonts w:ascii="Arial" w:hAnsi="Arial" w:cs="Arial"/>
        </w:rPr>
        <w:t>/or</w:t>
      </w:r>
      <w:r w:rsidRPr="000854DD">
        <w:rPr>
          <w:rFonts w:ascii="Arial" w:hAnsi="Arial" w:cs="Arial"/>
        </w:rPr>
        <w:t xml:space="preserve"> tag providers. If the magnet is left in vicinity for too long, the LED will turn off to save power. When this happens,</w:t>
      </w:r>
      <w:r>
        <w:rPr>
          <w:rFonts w:ascii="Arial" w:hAnsi="Arial" w:cs="Arial"/>
        </w:rPr>
        <w:t xml:space="preserve"> </w:t>
      </w:r>
      <w:r w:rsidRPr="000854DD">
        <w:rPr>
          <w:rFonts w:ascii="Arial" w:hAnsi="Arial" w:cs="Arial"/>
        </w:rPr>
        <w:t xml:space="preserve">the </w:t>
      </w:r>
      <w:r w:rsidR="00460152">
        <w:rPr>
          <w:rFonts w:ascii="Arial" w:hAnsi="Arial" w:cs="Arial"/>
        </w:rPr>
        <w:t>tag</w:t>
      </w:r>
      <w:r w:rsidRPr="000854DD">
        <w:rPr>
          <w:rFonts w:ascii="Arial" w:hAnsi="Arial" w:cs="Arial"/>
        </w:rPr>
        <w:t xml:space="preserve"> </w:t>
      </w:r>
      <w:r>
        <w:rPr>
          <w:rFonts w:ascii="Arial" w:hAnsi="Arial" w:cs="Arial"/>
        </w:rPr>
        <w:t>will no longer respond</w:t>
      </w:r>
      <w:r w:rsidRPr="000854DD">
        <w:rPr>
          <w:rFonts w:ascii="Arial" w:hAnsi="Arial" w:cs="Arial"/>
        </w:rPr>
        <w:t xml:space="preserve"> to the presence of a magnet </w:t>
      </w:r>
      <w:r>
        <w:rPr>
          <w:rFonts w:ascii="Arial" w:hAnsi="Arial" w:cs="Arial"/>
        </w:rPr>
        <w:t>at all</w:t>
      </w:r>
      <w:r w:rsidR="00900C37">
        <w:rPr>
          <w:rFonts w:ascii="Arial" w:hAnsi="Arial" w:cs="Arial"/>
        </w:rPr>
        <w:t xml:space="preserve">, and </w:t>
      </w:r>
      <w:r w:rsidR="00985E1C">
        <w:rPr>
          <w:rFonts w:ascii="Arial" w:hAnsi="Arial" w:cs="Arial"/>
        </w:rPr>
        <w:t>non-trivial</w:t>
      </w:r>
      <w:r w:rsidR="00900C37">
        <w:rPr>
          <w:rFonts w:ascii="Arial" w:hAnsi="Arial" w:cs="Arial"/>
        </w:rPr>
        <w:t xml:space="preserve"> recovery efforts will be necessary</w:t>
      </w:r>
      <w:r>
        <w:rPr>
          <w:rFonts w:ascii="Arial" w:hAnsi="Arial" w:cs="Arial"/>
        </w:rPr>
        <w:t xml:space="preserve">. In this case, please also contact </w:t>
      </w:r>
      <w:r w:rsidR="00A76796">
        <w:rPr>
          <w:rFonts w:ascii="Arial" w:hAnsi="Arial" w:cs="Arial"/>
        </w:rPr>
        <w:t xml:space="preserve">the </w:t>
      </w:r>
      <w:r>
        <w:rPr>
          <w:rFonts w:ascii="Arial" w:hAnsi="Arial" w:cs="Arial"/>
        </w:rPr>
        <w:t>tag provider and</w:t>
      </w:r>
      <w:r w:rsidR="00C96E23">
        <w:rPr>
          <w:rFonts w:ascii="Arial" w:hAnsi="Arial" w:cs="Arial"/>
        </w:rPr>
        <w:t>/or</w:t>
      </w:r>
      <w:r>
        <w:rPr>
          <w:rFonts w:ascii="Arial" w:hAnsi="Arial" w:cs="Arial"/>
        </w:rPr>
        <w:t xml:space="preserve"> Organizers.</w:t>
      </w:r>
    </w:p>
    <w:p w14:paraId="49F5B0BE" w14:textId="77777777" w:rsidR="000854DD" w:rsidRDefault="000854DD" w:rsidP="000854DD">
      <w:pPr>
        <w:jc w:val="both"/>
        <w:rPr>
          <w:rFonts w:ascii="Arial" w:hAnsi="Arial" w:cs="Arial"/>
        </w:rPr>
      </w:pPr>
    </w:p>
    <w:p w14:paraId="041AB2B3" w14:textId="20CC18E7" w:rsidR="000854DD" w:rsidRDefault="000854DD" w:rsidP="000854DD">
      <w:pPr>
        <w:ind w:left="720"/>
        <w:jc w:val="both"/>
        <w:rPr>
          <w:rFonts w:ascii="Arial" w:hAnsi="Arial" w:cs="Arial"/>
        </w:rPr>
      </w:pPr>
      <w:r>
        <w:rPr>
          <w:rFonts w:ascii="Arial" w:hAnsi="Arial" w:cs="Arial"/>
        </w:rPr>
        <w:t xml:space="preserve">The </w:t>
      </w:r>
      <w:r w:rsidR="000202D0">
        <w:rPr>
          <w:rFonts w:ascii="Arial" w:hAnsi="Arial" w:cs="Arial"/>
        </w:rPr>
        <w:t xml:space="preserve">above </w:t>
      </w:r>
      <w:r>
        <w:rPr>
          <w:rFonts w:ascii="Arial" w:hAnsi="Arial" w:cs="Arial"/>
        </w:rPr>
        <w:t xml:space="preserve">LED indication sequences for standby and deployment mode are </w:t>
      </w:r>
      <w:r w:rsidR="00460152">
        <w:rPr>
          <w:rFonts w:ascii="Arial" w:hAnsi="Arial" w:cs="Arial"/>
        </w:rPr>
        <w:t xml:space="preserve">always </w:t>
      </w:r>
      <w:r w:rsidR="00A76796">
        <w:rPr>
          <w:rFonts w:ascii="Arial" w:hAnsi="Arial" w:cs="Arial"/>
        </w:rPr>
        <w:t xml:space="preserve">both automatically </w:t>
      </w:r>
      <w:r>
        <w:rPr>
          <w:rFonts w:ascii="Arial" w:hAnsi="Arial" w:cs="Arial"/>
        </w:rPr>
        <w:t>followed by another pause of 1 second, and a further LED light</w:t>
      </w:r>
      <w:r w:rsidR="00460152">
        <w:rPr>
          <w:rFonts w:ascii="Arial" w:hAnsi="Arial" w:cs="Arial"/>
        </w:rPr>
        <w:t>-up</w:t>
      </w:r>
      <w:r>
        <w:rPr>
          <w:rFonts w:ascii="Arial" w:hAnsi="Arial" w:cs="Arial"/>
        </w:rPr>
        <w:t xml:space="preserve"> of 2 seconds duration. This 2-second </w:t>
      </w:r>
      <w:r w:rsidR="00C73266">
        <w:rPr>
          <w:rFonts w:ascii="Arial" w:hAnsi="Arial" w:cs="Arial"/>
        </w:rPr>
        <w:t>blink</w:t>
      </w:r>
      <w:r>
        <w:rPr>
          <w:rFonts w:ascii="Arial" w:hAnsi="Arial" w:cs="Arial"/>
        </w:rPr>
        <w:t xml:space="preserve"> indicates a </w:t>
      </w:r>
      <w:r w:rsidR="00A76796">
        <w:rPr>
          <w:rFonts w:ascii="Arial" w:hAnsi="Arial" w:cs="Arial"/>
        </w:rPr>
        <w:t xml:space="preserve">time window </w:t>
      </w:r>
      <w:r w:rsidR="00B67A30">
        <w:rPr>
          <w:rFonts w:ascii="Arial" w:hAnsi="Arial" w:cs="Arial"/>
        </w:rPr>
        <w:t xml:space="preserve">of opportunity </w:t>
      </w:r>
      <w:r w:rsidR="00A76796">
        <w:rPr>
          <w:rFonts w:ascii="Arial" w:hAnsi="Arial" w:cs="Arial"/>
        </w:rPr>
        <w:t xml:space="preserve">during which </w:t>
      </w:r>
      <w:r>
        <w:rPr>
          <w:rFonts w:ascii="Arial" w:hAnsi="Arial" w:cs="Arial"/>
        </w:rPr>
        <w:t xml:space="preserve">to toggle between standby and deployment mode. To transfer the tag to the respective other state, a second magnet swipe should be </w:t>
      </w:r>
      <w:r w:rsidR="00AD3A3B">
        <w:rPr>
          <w:rFonts w:ascii="Arial" w:hAnsi="Arial" w:cs="Arial"/>
        </w:rPr>
        <w:t>performed</w:t>
      </w:r>
      <w:r>
        <w:rPr>
          <w:rFonts w:ascii="Arial" w:hAnsi="Arial" w:cs="Arial"/>
        </w:rPr>
        <w:t xml:space="preserve"> within </w:t>
      </w:r>
      <w:r w:rsidR="00C73266">
        <w:rPr>
          <w:rFonts w:ascii="Arial" w:hAnsi="Arial" w:cs="Arial"/>
        </w:rPr>
        <w:t>that</w:t>
      </w:r>
      <w:r>
        <w:rPr>
          <w:rFonts w:ascii="Arial" w:hAnsi="Arial" w:cs="Arial"/>
        </w:rPr>
        <w:t xml:space="preserve"> 2-second time window.</w:t>
      </w:r>
      <w:r w:rsidR="00AD3A3B">
        <w:rPr>
          <w:rFonts w:ascii="Arial" w:hAnsi="Arial" w:cs="Arial"/>
        </w:rPr>
        <w:t xml:space="preserve"> To confirm the mode change, the blink pattern of the tag state that is now active will be shown.</w:t>
      </w:r>
    </w:p>
    <w:p w14:paraId="09D3F448" w14:textId="77777777" w:rsidR="00AD3A3B" w:rsidRDefault="00AD3A3B" w:rsidP="000854DD">
      <w:pPr>
        <w:ind w:left="720"/>
        <w:jc w:val="both"/>
        <w:rPr>
          <w:rFonts w:ascii="Arial" w:hAnsi="Arial" w:cs="Arial"/>
        </w:rPr>
      </w:pPr>
    </w:p>
    <w:p w14:paraId="2E3A307B" w14:textId="14DC1458" w:rsidR="00AD3A3B" w:rsidRPr="000854DD" w:rsidRDefault="00AD3A3B" w:rsidP="000854DD">
      <w:pPr>
        <w:ind w:left="720"/>
        <w:jc w:val="both"/>
        <w:rPr>
          <w:rFonts w:ascii="Arial" w:hAnsi="Arial" w:cs="Arial"/>
        </w:rPr>
      </w:pPr>
      <w:r>
        <w:rPr>
          <w:rFonts w:ascii="Arial" w:hAnsi="Arial" w:cs="Arial"/>
        </w:rPr>
        <w:t>In summary, one single magnet swipe will display the tag’s current state. A second swipe during the ensuing 2-second window of opportunity indicated by the final 2-second LE</w:t>
      </w:r>
      <w:r w:rsidR="00E02EF3">
        <w:rPr>
          <w:rFonts w:ascii="Arial" w:hAnsi="Arial" w:cs="Arial"/>
        </w:rPr>
        <w:t xml:space="preserve">D blink will toggle between </w:t>
      </w:r>
      <w:r w:rsidR="00C34930">
        <w:rPr>
          <w:rFonts w:ascii="Arial" w:hAnsi="Arial" w:cs="Arial"/>
        </w:rPr>
        <w:t xml:space="preserve">standby </w:t>
      </w:r>
      <w:r w:rsidR="00E02EF3">
        <w:rPr>
          <w:rFonts w:ascii="Arial" w:hAnsi="Arial" w:cs="Arial"/>
        </w:rPr>
        <w:t>and deploy mode</w:t>
      </w:r>
      <w:r>
        <w:rPr>
          <w:rFonts w:ascii="Arial" w:hAnsi="Arial" w:cs="Arial"/>
        </w:rPr>
        <w:t>.</w:t>
      </w:r>
    </w:p>
    <w:p w14:paraId="6655A58F" w14:textId="77777777" w:rsidR="000854DD" w:rsidRPr="000854DD" w:rsidRDefault="000854DD" w:rsidP="000854DD">
      <w:pPr>
        <w:ind w:left="1080"/>
        <w:jc w:val="both"/>
        <w:rPr>
          <w:rFonts w:ascii="Arial" w:hAnsi="Arial" w:cs="Arial"/>
        </w:rPr>
      </w:pPr>
    </w:p>
    <w:p w14:paraId="7BCB3DBE" w14:textId="77777777" w:rsidR="000854DD" w:rsidRDefault="000854DD" w:rsidP="000854DD">
      <w:pPr>
        <w:jc w:val="both"/>
        <w:rPr>
          <w:rFonts w:ascii="Arial" w:hAnsi="Arial" w:cs="Arial"/>
        </w:rPr>
      </w:pPr>
    </w:p>
    <w:p w14:paraId="60C4A8B7" w14:textId="74E0E4EC" w:rsidR="000854DD" w:rsidRPr="00D50E7A" w:rsidRDefault="00AD3A3B" w:rsidP="00483027">
      <w:pPr>
        <w:jc w:val="both"/>
        <w:rPr>
          <w:rFonts w:ascii="Arial" w:hAnsi="Arial" w:cs="Arial"/>
        </w:rPr>
      </w:pPr>
      <w:r>
        <w:rPr>
          <w:rFonts w:ascii="Arial" w:hAnsi="Arial" w:cs="Arial"/>
        </w:rPr>
        <w:t xml:space="preserve">While the tag </w:t>
      </w:r>
      <w:r w:rsidR="00460152">
        <w:rPr>
          <w:rFonts w:ascii="Arial" w:hAnsi="Arial" w:cs="Arial"/>
        </w:rPr>
        <w:t>is designed to</w:t>
      </w:r>
      <w:r>
        <w:rPr>
          <w:rFonts w:ascii="Arial" w:hAnsi="Arial" w:cs="Arial"/>
        </w:rPr>
        <w:t xml:space="preserve"> also transfer to deployment mode upon submergence i</w:t>
      </w:r>
      <w:r w:rsidR="00CE16C7">
        <w:rPr>
          <w:rFonts w:ascii="Arial" w:hAnsi="Arial" w:cs="Arial"/>
        </w:rPr>
        <w:t xml:space="preserve">n sea water, Competitors should </w:t>
      </w:r>
      <w:r>
        <w:rPr>
          <w:rFonts w:ascii="Arial" w:hAnsi="Arial" w:cs="Arial"/>
        </w:rPr>
        <w:t>make use of the</w:t>
      </w:r>
      <w:r w:rsidR="00CE16C7">
        <w:rPr>
          <w:rFonts w:ascii="Arial" w:hAnsi="Arial" w:cs="Arial"/>
        </w:rPr>
        <w:t xml:space="preserve"> magnet swipe </w:t>
      </w:r>
      <w:r w:rsidR="00CE16C7" w:rsidRPr="008D3110">
        <w:rPr>
          <w:rFonts w:ascii="Arial" w:hAnsi="Arial" w:cs="Arial"/>
        </w:rPr>
        <w:t>activation as wel</w:t>
      </w:r>
      <w:r w:rsidR="0001018E">
        <w:rPr>
          <w:rFonts w:ascii="Arial" w:hAnsi="Arial" w:cs="Arial"/>
        </w:rPr>
        <w:t>l</w:t>
      </w:r>
      <w:r w:rsidRPr="00D50E7A">
        <w:rPr>
          <w:rFonts w:ascii="Arial" w:hAnsi="Arial" w:cs="Arial"/>
        </w:rPr>
        <w:t>.</w:t>
      </w:r>
    </w:p>
    <w:p w14:paraId="1A5A3456" w14:textId="77777777" w:rsidR="008B235F" w:rsidRDefault="008B235F" w:rsidP="00483027">
      <w:pPr>
        <w:jc w:val="both"/>
        <w:rPr>
          <w:rFonts w:ascii="Arial" w:hAnsi="Arial" w:cs="Arial"/>
        </w:rPr>
      </w:pPr>
    </w:p>
    <w:p w14:paraId="46B162AD" w14:textId="5A053647" w:rsidR="001E296C" w:rsidRDefault="00554C83" w:rsidP="00483027">
      <w:pPr>
        <w:jc w:val="both"/>
        <w:rPr>
          <w:rFonts w:ascii="Arial" w:hAnsi="Arial" w:cs="Arial"/>
        </w:rPr>
      </w:pPr>
      <w:r>
        <w:rPr>
          <w:rFonts w:ascii="Arial" w:hAnsi="Arial" w:cs="Arial"/>
        </w:rPr>
        <w:t>After the above activation process, the tag</w:t>
      </w:r>
      <w:r w:rsidR="00792388">
        <w:rPr>
          <w:rFonts w:ascii="Arial" w:hAnsi="Arial" w:cs="Arial"/>
        </w:rPr>
        <w:t xml:space="preserve"> </w:t>
      </w:r>
      <w:r>
        <w:rPr>
          <w:rFonts w:ascii="Arial" w:hAnsi="Arial" w:cs="Arial"/>
        </w:rPr>
        <w:t xml:space="preserve">will be </w:t>
      </w:r>
      <w:r w:rsidR="00792388">
        <w:rPr>
          <w:rFonts w:ascii="Arial" w:hAnsi="Arial" w:cs="Arial"/>
        </w:rPr>
        <w:t xml:space="preserve">ready for AUV deployment. As all tags feature a relatively long battery life also in </w:t>
      </w:r>
      <w:r w:rsidR="009431F0">
        <w:rPr>
          <w:rFonts w:ascii="Arial" w:hAnsi="Arial" w:cs="Arial"/>
        </w:rPr>
        <w:t>data collection</w:t>
      </w:r>
      <w:r w:rsidR="00792388">
        <w:rPr>
          <w:rFonts w:ascii="Arial" w:hAnsi="Arial" w:cs="Arial"/>
        </w:rPr>
        <w:t xml:space="preserve"> mode, </w:t>
      </w:r>
      <w:r w:rsidR="00792388">
        <w:rPr>
          <w:rFonts w:ascii="Arial" w:hAnsi="Arial" w:cs="Arial"/>
        </w:rPr>
        <w:lastRenderedPageBreak/>
        <w:t xml:space="preserve">Competitors </w:t>
      </w:r>
      <w:r w:rsidR="009431F0">
        <w:rPr>
          <w:rFonts w:ascii="Arial" w:hAnsi="Arial" w:cs="Arial"/>
        </w:rPr>
        <w:t xml:space="preserve">could </w:t>
      </w:r>
      <w:r w:rsidR="00792388">
        <w:rPr>
          <w:rFonts w:ascii="Arial" w:hAnsi="Arial" w:cs="Arial"/>
        </w:rPr>
        <w:t xml:space="preserve">opt to conduct the activating magnet swipe </w:t>
      </w:r>
      <w:r w:rsidR="00F85B24">
        <w:rPr>
          <w:rFonts w:ascii="Arial" w:hAnsi="Arial" w:cs="Arial"/>
        </w:rPr>
        <w:t xml:space="preserve">any reasonable time </w:t>
      </w:r>
      <w:r w:rsidR="00792388">
        <w:rPr>
          <w:rFonts w:ascii="Arial" w:hAnsi="Arial" w:cs="Arial"/>
        </w:rPr>
        <w:t xml:space="preserve">before </w:t>
      </w:r>
      <w:r w:rsidR="009431F0">
        <w:rPr>
          <w:rFonts w:ascii="Arial" w:hAnsi="Arial" w:cs="Arial"/>
        </w:rPr>
        <w:t xml:space="preserve">the </w:t>
      </w:r>
      <w:r w:rsidR="00792388">
        <w:rPr>
          <w:rFonts w:ascii="Arial" w:hAnsi="Arial" w:cs="Arial"/>
        </w:rPr>
        <w:t xml:space="preserve">actual launch. Likewise, there is no need to seek de-activation in case AUV launch is delayed (e.g., for weather or other reasons) for a </w:t>
      </w:r>
      <w:r w:rsidR="00465B75">
        <w:rPr>
          <w:rFonts w:ascii="Arial" w:hAnsi="Arial" w:cs="Arial"/>
        </w:rPr>
        <w:t>reasonable</w:t>
      </w:r>
      <w:r w:rsidR="00792388">
        <w:rPr>
          <w:rFonts w:ascii="Arial" w:hAnsi="Arial" w:cs="Arial"/>
        </w:rPr>
        <w:t xml:space="preserve"> time after tag activation. </w:t>
      </w:r>
      <w:r w:rsidR="009431F0">
        <w:rPr>
          <w:rFonts w:ascii="Arial" w:hAnsi="Arial" w:cs="Arial"/>
        </w:rPr>
        <w:t xml:space="preserve">In any case, </w:t>
      </w:r>
      <w:r w:rsidR="00792388">
        <w:rPr>
          <w:rFonts w:ascii="Arial" w:hAnsi="Arial" w:cs="Arial"/>
        </w:rPr>
        <w:t xml:space="preserve">Competitors </w:t>
      </w:r>
      <w:r w:rsidR="00465B75">
        <w:rPr>
          <w:rFonts w:ascii="Arial" w:hAnsi="Arial" w:cs="Arial"/>
        </w:rPr>
        <w:t>must</w:t>
      </w:r>
      <w:r w:rsidR="00792388">
        <w:rPr>
          <w:rFonts w:ascii="Arial" w:hAnsi="Arial" w:cs="Arial"/>
        </w:rPr>
        <w:t xml:space="preserve"> </w:t>
      </w:r>
      <w:r w:rsidR="00760753">
        <w:rPr>
          <w:rFonts w:ascii="Arial" w:hAnsi="Arial" w:cs="Arial"/>
        </w:rPr>
        <w:t xml:space="preserve">log manually </w:t>
      </w:r>
      <w:r w:rsidR="009431F0">
        <w:rPr>
          <w:rFonts w:ascii="Arial" w:hAnsi="Arial" w:cs="Arial"/>
        </w:rPr>
        <w:t>the time</w:t>
      </w:r>
      <w:r w:rsidR="00460152">
        <w:rPr>
          <w:rFonts w:ascii="Arial" w:hAnsi="Arial" w:cs="Arial"/>
        </w:rPr>
        <w:t xml:space="preserve"> and date</w:t>
      </w:r>
      <w:r w:rsidR="009431F0">
        <w:rPr>
          <w:rFonts w:ascii="Arial" w:hAnsi="Arial" w:cs="Arial"/>
        </w:rPr>
        <w:t xml:space="preserve"> of tag activation, deactivation, </w:t>
      </w:r>
      <w:r w:rsidR="00760753">
        <w:rPr>
          <w:rFonts w:ascii="Arial" w:hAnsi="Arial" w:cs="Arial"/>
        </w:rPr>
        <w:t>AUV deployment</w:t>
      </w:r>
      <w:r w:rsidR="00C919DA">
        <w:rPr>
          <w:rFonts w:ascii="Arial" w:hAnsi="Arial" w:cs="Arial"/>
        </w:rPr>
        <w:t>,</w:t>
      </w:r>
      <w:r w:rsidR="00760753">
        <w:rPr>
          <w:rFonts w:ascii="Arial" w:hAnsi="Arial" w:cs="Arial"/>
        </w:rPr>
        <w:t xml:space="preserve"> and AUV recovery, </w:t>
      </w:r>
      <w:r w:rsidR="009431F0">
        <w:rPr>
          <w:rFonts w:ascii="Arial" w:hAnsi="Arial" w:cs="Arial"/>
        </w:rPr>
        <w:t xml:space="preserve">and include these </w:t>
      </w:r>
      <w:r w:rsidR="00460152">
        <w:rPr>
          <w:rFonts w:ascii="Arial" w:hAnsi="Arial" w:cs="Arial"/>
        </w:rPr>
        <w:t xml:space="preserve">times and </w:t>
      </w:r>
      <w:r w:rsidR="009431F0">
        <w:rPr>
          <w:rFonts w:ascii="Arial" w:hAnsi="Arial" w:cs="Arial"/>
        </w:rPr>
        <w:t xml:space="preserve">dates both in the package by which the tag is returned to the </w:t>
      </w:r>
      <w:r w:rsidR="00C34930">
        <w:rPr>
          <w:rFonts w:ascii="Arial" w:hAnsi="Arial" w:cs="Arial"/>
        </w:rPr>
        <w:t>tag provider</w:t>
      </w:r>
      <w:r w:rsidR="009431F0">
        <w:rPr>
          <w:rFonts w:ascii="Arial" w:hAnsi="Arial" w:cs="Arial"/>
        </w:rPr>
        <w:t>, as well as in the</w:t>
      </w:r>
      <w:r w:rsidR="00B67A30">
        <w:rPr>
          <w:rFonts w:ascii="Arial" w:hAnsi="Arial" w:cs="Arial"/>
        </w:rPr>
        <w:t xml:space="preserve"> electronically submitted</w:t>
      </w:r>
      <w:r w:rsidR="009431F0">
        <w:rPr>
          <w:rFonts w:ascii="Arial" w:hAnsi="Arial" w:cs="Arial"/>
        </w:rPr>
        <w:t xml:space="preserve"> technical documentation supporting a</w:t>
      </w:r>
      <w:r w:rsidR="00AA6DEC">
        <w:rPr>
          <w:rFonts w:ascii="Arial" w:hAnsi="Arial" w:cs="Arial"/>
        </w:rPr>
        <w:t>ny</w:t>
      </w:r>
      <w:r w:rsidR="009431F0">
        <w:rPr>
          <w:rFonts w:ascii="Arial" w:hAnsi="Arial" w:cs="Arial"/>
        </w:rPr>
        <w:t xml:space="preserve"> prize claim.</w:t>
      </w:r>
      <w:r w:rsidR="008D3110">
        <w:rPr>
          <w:rFonts w:ascii="Arial" w:hAnsi="Arial" w:cs="Arial"/>
        </w:rPr>
        <w:t xml:space="preserve"> </w:t>
      </w:r>
      <w:r w:rsidR="00C919DA">
        <w:rPr>
          <w:rFonts w:ascii="Arial" w:hAnsi="Arial" w:cs="Arial"/>
        </w:rPr>
        <w:t xml:space="preserve">In general, </w:t>
      </w:r>
      <w:r w:rsidR="008D3110">
        <w:rPr>
          <w:rFonts w:ascii="Arial" w:hAnsi="Arial" w:cs="Arial"/>
        </w:rPr>
        <w:t xml:space="preserve">the Organizers encourage Competitors to email </w:t>
      </w:r>
      <w:r w:rsidR="00C919DA">
        <w:rPr>
          <w:rFonts w:ascii="Arial" w:hAnsi="Arial" w:cs="Arial"/>
        </w:rPr>
        <w:t xml:space="preserve">to the Organizers in as near to real-time as possible </w:t>
      </w:r>
      <w:r w:rsidR="008D3110">
        <w:rPr>
          <w:rFonts w:ascii="Arial" w:hAnsi="Arial" w:cs="Arial"/>
        </w:rPr>
        <w:t xml:space="preserve">any times of deployment, recovery, or mission interruption, as well as the times of any </w:t>
      </w:r>
      <w:r w:rsidR="00C919DA">
        <w:rPr>
          <w:rFonts w:ascii="Arial" w:hAnsi="Arial" w:cs="Arial"/>
        </w:rPr>
        <w:t xml:space="preserve">other </w:t>
      </w:r>
      <w:r w:rsidR="008D3110">
        <w:rPr>
          <w:rFonts w:ascii="Arial" w:hAnsi="Arial" w:cs="Arial"/>
        </w:rPr>
        <w:t>relevant key events</w:t>
      </w:r>
      <w:r w:rsidR="00C919DA">
        <w:rPr>
          <w:rFonts w:ascii="Arial" w:hAnsi="Arial" w:cs="Arial"/>
        </w:rPr>
        <w:t xml:space="preserve"> which may have a correspondence in the tag sensor’s data logs</w:t>
      </w:r>
      <w:r w:rsidR="008D3110">
        <w:rPr>
          <w:rFonts w:ascii="Arial" w:hAnsi="Arial" w:cs="Arial"/>
        </w:rPr>
        <w:t>.</w:t>
      </w:r>
    </w:p>
    <w:p w14:paraId="689FE7BD" w14:textId="77777777" w:rsidR="00FB508C" w:rsidRDefault="00FB508C" w:rsidP="00483027">
      <w:pPr>
        <w:jc w:val="both"/>
        <w:rPr>
          <w:rFonts w:ascii="Arial" w:hAnsi="Arial" w:cs="Arial"/>
        </w:rPr>
      </w:pPr>
    </w:p>
    <w:p w14:paraId="278E0ECC" w14:textId="45411DE6" w:rsidR="00FB508C" w:rsidRDefault="00FB508C" w:rsidP="007E5755">
      <w:pPr>
        <w:pStyle w:val="Heading2"/>
      </w:pPr>
      <w:bookmarkStart w:id="77" w:name="_Toc482704990"/>
      <w:r>
        <w:t>Functionality tests</w:t>
      </w:r>
      <w:bookmarkEnd w:id="77"/>
    </w:p>
    <w:p w14:paraId="0FDA79B6" w14:textId="77777777" w:rsidR="00FB508C" w:rsidRDefault="00FB508C" w:rsidP="00FB508C">
      <w:pPr>
        <w:jc w:val="both"/>
        <w:rPr>
          <w:rFonts w:ascii="Arial" w:hAnsi="Arial" w:cs="Arial"/>
        </w:rPr>
      </w:pPr>
    </w:p>
    <w:p w14:paraId="598A3E8A" w14:textId="0D0E9DCC" w:rsidR="00FB508C" w:rsidRDefault="00FB508C" w:rsidP="00483027">
      <w:pPr>
        <w:jc w:val="both"/>
        <w:rPr>
          <w:rFonts w:ascii="Arial" w:hAnsi="Arial" w:cs="Arial"/>
          <w:color w:val="FF0000"/>
        </w:rPr>
      </w:pPr>
      <w:r>
        <w:rPr>
          <w:rFonts w:ascii="Arial" w:hAnsi="Arial" w:cs="Arial"/>
        </w:rPr>
        <w:t xml:space="preserve">Competitors should confirm tag </w:t>
      </w:r>
      <w:r w:rsidR="00441679">
        <w:rPr>
          <w:rFonts w:ascii="Arial" w:hAnsi="Arial" w:cs="Arial"/>
        </w:rPr>
        <w:t>functionality before AUV deployment. This can be done by monitoring the tag LED in deployment mode</w:t>
      </w:r>
      <w:r w:rsidR="00992DE2">
        <w:rPr>
          <w:rFonts w:ascii="Arial" w:hAnsi="Arial" w:cs="Arial"/>
        </w:rPr>
        <w:t>:</w:t>
      </w:r>
      <w:r w:rsidR="00441679">
        <w:rPr>
          <w:rFonts w:ascii="Arial" w:hAnsi="Arial" w:cs="Arial"/>
        </w:rPr>
        <w:t xml:space="preserve"> </w:t>
      </w:r>
      <w:r w:rsidR="00992DE2">
        <w:rPr>
          <w:rFonts w:ascii="Arial" w:hAnsi="Arial" w:cs="Arial"/>
        </w:rPr>
        <w:t>a</w:t>
      </w:r>
      <w:r w:rsidR="00441679">
        <w:rPr>
          <w:rFonts w:ascii="Arial" w:hAnsi="Arial" w:cs="Arial"/>
        </w:rPr>
        <w:t>fter a magnet is passed by the tag once and the tag LED has displayed the</w:t>
      </w:r>
      <w:r w:rsidR="00992DE2">
        <w:rPr>
          <w:rFonts w:ascii="Arial" w:hAnsi="Arial" w:cs="Arial"/>
        </w:rPr>
        <w:t xml:space="preserve"> deployment</w:t>
      </w:r>
      <w:r w:rsidR="00441679">
        <w:rPr>
          <w:rFonts w:ascii="Arial" w:hAnsi="Arial" w:cs="Arial"/>
        </w:rPr>
        <w:t xml:space="preserve"> mode ID blink sequence, the LED will continue to glow dimly until the next full minute rolls over in the tag’s internal clock. After this, the tag begins data collection and flashes its LED whenever it wakes up to take a sample.</w:t>
      </w:r>
      <w:r w:rsidR="00992DE2">
        <w:rPr>
          <w:rFonts w:ascii="Arial" w:hAnsi="Arial" w:cs="Arial"/>
        </w:rPr>
        <w:t xml:space="preserve"> These LED flashes will cease after 31 hours to conserve battery.</w:t>
      </w:r>
    </w:p>
    <w:p w14:paraId="2E0666E0" w14:textId="33A4E417" w:rsidR="00F00AAE" w:rsidRDefault="00F00AAE" w:rsidP="00DF1AF0">
      <w:pPr>
        <w:jc w:val="both"/>
        <w:rPr>
          <w:rFonts w:ascii="Arial" w:hAnsi="Arial" w:cs="Arial"/>
        </w:rPr>
      </w:pPr>
    </w:p>
    <w:p w14:paraId="0FB8489C" w14:textId="6E24D871" w:rsidR="003B05BE" w:rsidRDefault="003B05BE" w:rsidP="007E5755">
      <w:pPr>
        <w:pStyle w:val="Heading2"/>
      </w:pPr>
      <w:bookmarkStart w:id="78" w:name="_Toc482704991"/>
      <w:r w:rsidRPr="003B05BE">
        <w:t>Tag retrieval</w:t>
      </w:r>
      <w:bookmarkEnd w:id="78"/>
    </w:p>
    <w:p w14:paraId="11A6557A" w14:textId="77777777" w:rsidR="002352FA" w:rsidRDefault="002352FA" w:rsidP="00DF1AF0">
      <w:pPr>
        <w:jc w:val="both"/>
        <w:rPr>
          <w:rFonts w:ascii="Arial" w:hAnsi="Arial" w:cs="Arial"/>
        </w:rPr>
      </w:pPr>
    </w:p>
    <w:p w14:paraId="6C1CBEF1" w14:textId="1500387B" w:rsidR="003164DE" w:rsidRDefault="002352FA" w:rsidP="00554C83">
      <w:pPr>
        <w:jc w:val="both"/>
        <w:rPr>
          <w:rFonts w:ascii="Arial" w:hAnsi="Arial" w:cs="Arial"/>
        </w:rPr>
      </w:pPr>
      <w:r w:rsidRPr="002352FA">
        <w:rPr>
          <w:rFonts w:ascii="Arial" w:hAnsi="Arial" w:cs="Arial"/>
        </w:rPr>
        <w:t xml:space="preserve">After </w:t>
      </w:r>
      <w:r w:rsidR="00AF3284">
        <w:rPr>
          <w:rFonts w:ascii="Arial" w:hAnsi="Arial" w:cs="Arial"/>
        </w:rPr>
        <w:t>AUV recovery</w:t>
      </w:r>
      <w:r>
        <w:rPr>
          <w:rFonts w:ascii="Arial" w:hAnsi="Arial" w:cs="Arial"/>
        </w:rPr>
        <w:t>, the tag should be retrieved from the AUV</w:t>
      </w:r>
      <w:r w:rsidR="00B83AE3">
        <w:rPr>
          <w:rFonts w:ascii="Arial" w:hAnsi="Arial" w:cs="Arial"/>
        </w:rPr>
        <w:t xml:space="preserve"> </w:t>
      </w:r>
      <w:r>
        <w:rPr>
          <w:rFonts w:ascii="Arial" w:hAnsi="Arial" w:cs="Arial"/>
        </w:rPr>
        <w:t xml:space="preserve">and returned to the </w:t>
      </w:r>
      <w:r w:rsidR="00C34930">
        <w:rPr>
          <w:rFonts w:ascii="Arial" w:hAnsi="Arial" w:cs="Arial"/>
        </w:rPr>
        <w:t xml:space="preserve">tag providers </w:t>
      </w:r>
      <w:r>
        <w:rPr>
          <w:rFonts w:ascii="Arial" w:hAnsi="Arial" w:cs="Arial"/>
        </w:rPr>
        <w:t>according to the Subsection “</w:t>
      </w:r>
      <w:r w:rsidRPr="002352FA">
        <w:rPr>
          <w:rFonts w:ascii="Arial" w:hAnsi="Arial" w:cs="Arial"/>
        </w:rPr>
        <w:t>Tag in</w:t>
      </w:r>
      <w:r>
        <w:rPr>
          <w:rFonts w:ascii="Arial" w:hAnsi="Arial" w:cs="Arial"/>
        </w:rPr>
        <w:t xml:space="preserve">stallation, recovery and return” of the Section “General Procedure” of this document. </w:t>
      </w:r>
    </w:p>
    <w:p w14:paraId="21C96AFE" w14:textId="77777777" w:rsidR="003164DE" w:rsidRDefault="003164DE" w:rsidP="00DF1AF0">
      <w:pPr>
        <w:jc w:val="both"/>
        <w:rPr>
          <w:rFonts w:ascii="Arial" w:hAnsi="Arial" w:cs="Arial"/>
        </w:rPr>
      </w:pPr>
    </w:p>
    <w:p w14:paraId="13B827D3" w14:textId="3E8A9472" w:rsidR="003164DE" w:rsidRDefault="00554C83" w:rsidP="00554C83">
      <w:pPr>
        <w:jc w:val="both"/>
        <w:rPr>
          <w:rFonts w:ascii="Arial" w:hAnsi="Arial" w:cs="Arial"/>
        </w:rPr>
      </w:pPr>
      <w:r>
        <w:rPr>
          <w:rFonts w:ascii="Arial" w:hAnsi="Arial" w:cs="Arial"/>
        </w:rPr>
        <w:t>It is foreseen that any analysis of the stored tag data is conducted by the Judge Panel only, plus any</w:t>
      </w:r>
      <w:r w:rsidR="006D4B78">
        <w:rPr>
          <w:rFonts w:ascii="Arial" w:hAnsi="Arial" w:cs="Arial"/>
        </w:rPr>
        <w:t xml:space="preserve"> external</w:t>
      </w:r>
      <w:r>
        <w:rPr>
          <w:rFonts w:ascii="Arial" w:hAnsi="Arial" w:cs="Arial"/>
        </w:rPr>
        <w:t xml:space="preserve"> technical experts it may appoint or commission for expert data evaluation. In particular, there is no obligation on the Judge Panel nor Organizers for data sharing with Competitors or any other third party. Even in the case that tag data is shared with the Competitors or any other third party, neither the </w:t>
      </w:r>
      <w:r w:rsidR="003164DE">
        <w:rPr>
          <w:rFonts w:ascii="Arial" w:hAnsi="Arial" w:cs="Arial"/>
        </w:rPr>
        <w:t xml:space="preserve">Judge Panel </w:t>
      </w:r>
      <w:r>
        <w:rPr>
          <w:rFonts w:ascii="Arial" w:hAnsi="Arial" w:cs="Arial"/>
        </w:rPr>
        <w:t xml:space="preserve">nor the Organizers are under any </w:t>
      </w:r>
      <w:r w:rsidR="003164DE">
        <w:rPr>
          <w:rFonts w:ascii="Arial" w:hAnsi="Arial" w:cs="Arial"/>
        </w:rPr>
        <w:t xml:space="preserve">obligation to </w:t>
      </w:r>
      <w:r w:rsidR="00B83AE3">
        <w:rPr>
          <w:rFonts w:ascii="Arial" w:hAnsi="Arial" w:cs="Arial"/>
        </w:rPr>
        <w:t xml:space="preserve">receive, acknowledge, consider or </w:t>
      </w:r>
      <w:r w:rsidR="003164DE">
        <w:rPr>
          <w:rFonts w:ascii="Arial" w:hAnsi="Arial" w:cs="Arial"/>
        </w:rPr>
        <w:t xml:space="preserve">follow </w:t>
      </w:r>
      <w:r>
        <w:rPr>
          <w:rFonts w:ascii="Arial" w:hAnsi="Arial" w:cs="Arial"/>
        </w:rPr>
        <w:t xml:space="preserve">any </w:t>
      </w:r>
      <w:r w:rsidR="003164DE">
        <w:rPr>
          <w:rFonts w:ascii="Arial" w:hAnsi="Arial" w:cs="Arial"/>
        </w:rPr>
        <w:t xml:space="preserve">analyses of the </w:t>
      </w:r>
      <w:r>
        <w:rPr>
          <w:rFonts w:ascii="Arial" w:hAnsi="Arial" w:cs="Arial"/>
        </w:rPr>
        <w:t xml:space="preserve">tag or other mission-relevant </w:t>
      </w:r>
      <w:r w:rsidR="003164DE">
        <w:rPr>
          <w:rFonts w:ascii="Arial" w:hAnsi="Arial" w:cs="Arial"/>
        </w:rPr>
        <w:t>data</w:t>
      </w:r>
      <w:r>
        <w:rPr>
          <w:rFonts w:ascii="Arial" w:hAnsi="Arial" w:cs="Arial"/>
        </w:rPr>
        <w:t>,</w:t>
      </w:r>
      <w:r w:rsidR="003164DE">
        <w:rPr>
          <w:rFonts w:ascii="Arial" w:hAnsi="Arial" w:cs="Arial"/>
        </w:rPr>
        <w:t xml:space="preserve"> or </w:t>
      </w:r>
      <w:r w:rsidR="009B0FE0">
        <w:rPr>
          <w:rFonts w:ascii="Arial" w:hAnsi="Arial" w:cs="Arial"/>
        </w:rPr>
        <w:t>any</w:t>
      </w:r>
      <w:r w:rsidR="003164DE">
        <w:rPr>
          <w:rFonts w:ascii="Arial" w:hAnsi="Arial" w:cs="Arial"/>
        </w:rPr>
        <w:t xml:space="preserve"> interpretations thereof</w:t>
      </w:r>
      <w:r>
        <w:rPr>
          <w:rFonts w:ascii="Arial" w:hAnsi="Arial" w:cs="Arial"/>
        </w:rPr>
        <w:t>.</w:t>
      </w:r>
      <w:r w:rsidR="003164DE">
        <w:rPr>
          <w:rFonts w:ascii="Arial" w:hAnsi="Arial" w:cs="Arial"/>
        </w:rPr>
        <w:t xml:space="preserve"> </w:t>
      </w:r>
      <w:r>
        <w:rPr>
          <w:rFonts w:ascii="Arial" w:hAnsi="Arial" w:cs="Arial"/>
        </w:rPr>
        <w:t>N</w:t>
      </w:r>
      <w:r w:rsidR="003164DE">
        <w:rPr>
          <w:rFonts w:ascii="Arial" w:hAnsi="Arial" w:cs="Arial"/>
        </w:rPr>
        <w:t xml:space="preserve">o such analyses or interpretations will be </w:t>
      </w:r>
      <w:r w:rsidR="00CB1155">
        <w:rPr>
          <w:rFonts w:ascii="Arial" w:hAnsi="Arial" w:cs="Arial"/>
        </w:rPr>
        <w:t>a</w:t>
      </w:r>
      <w:r w:rsidR="003164DE">
        <w:rPr>
          <w:rFonts w:ascii="Arial" w:hAnsi="Arial" w:cs="Arial"/>
        </w:rPr>
        <w:t xml:space="preserve">ccepted </w:t>
      </w:r>
      <w:r w:rsidR="00CB1155">
        <w:rPr>
          <w:rFonts w:ascii="Arial" w:hAnsi="Arial" w:cs="Arial"/>
        </w:rPr>
        <w:t xml:space="preserve">or considered </w:t>
      </w:r>
      <w:r w:rsidR="003164DE">
        <w:rPr>
          <w:rFonts w:ascii="Arial" w:hAnsi="Arial" w:cs="Arial"/>
        </w:rPr>
        <w:t xml:space="preserve">by the Judge Panel unless </w:t>
      </w:r>
      <w:r w:rsidR="003F133E">
        <w:rPr>
          <w:rFonts w:ascii="Arial" w:hAnsi="Arial" w:cs="Arial"/>
        </w:rPr>
        <w:t xml:space="preserve">any such information was </w:t>
      </w:r>
      <w:r w:rsidR="003164DE">
        <w:rPr>
          <w:rFonts w:ascii="Arial" w:hAnsi="Arial" w:cs="Arial"/>
        </w:rPr>
        <w:t>specifically requested</w:t>
      </w:r>
      <w:r w:rsidR="003F133E">
        <w:rPr>
          <w:rFonts w:ascii="Arial" w:hAnsi="Arial" w:cs="Arial"/>
        </w:rPr>
        <w:t xml:space="preserve"> by the Judge Panel</w:t>
      </w:r>
      <w:r w:rsidR="003164DE">
        <w:rPr>
          <w:rFonts w:ascii="Arial" w:hAnsi="Arial" w:cs="Arial"/>
        </w:rPr>
        <w:t>.</w:t>
      </w:r>
    </w:p>
    <w:p w14:paraId="7916FB46" w14:textId="77777777" w:rsidR="00465B75" w:rsidRDefault="00465B75" w:rsidP="00DF1AF0">
      <w:pPr>
        <w:jc w:val="both"/>
        <w:rPr>
          <w:rFonts w:ascii="Arial" w:hAnsi="Arial" w:cs="Arial"/>
        </w:rPr>
      </w:pPr>
    </w:p>
    <w:p w14:paraId="01B2B840" w14:textId="0FD39558" w:rsidR="00465B75" w:rsidRPr="00465B75" w:rsidRDefault="00465B75" w:rsidP="007E5755">
      <w:pPr>
        <w:pStyle w:val="Heading2"/>
      </w:pPr>
      <w:bookmarkStart w:id="79" w:name="_Toc482704992"/>
      <w:r w:rsidRPr="00465B75">
        <w:t>Tag return</w:t>
      </w:r>
      <w:r w:rsidR="003164DE">
        <w:t xml:space="preserve"> to Competitors</w:t>
      </w:r>
      <w:r w:rsidR="00C34930">
        <w:t xml:space="preserve"> after Challenge </w:t>
      </w:r>
      <w:r w:rsidR="001B1B44">
        <w:t>conclusion</w:t>
      </w:r>
      <w:bookmarkEnd w:id="79"/>
    </w:p>
    <w:p w14:paraId="405320A1" w14:textId="77777777" w:rsidR="00465B75" w:rsidRDefault="00465B75" w:rsidP="00DF1AF0">
      <w:pPr>
        <w:jc w:val="both"/>
        <w:rPr>
          <w:rFonts w:ascii="Arial" w:hAnsi="Arial" w:cs="Arial"/>
        </w:rPr>
      </w:pPr>
    </w:p>
    <w:p w14:paraId="52F2DCA2" w14:textId="2223C37E" w:rsidR="00C34930" w:rsidRDefault="00C34930" w:rsidP="00465B75">
      <w:pPr>
        <w:jc w:val="both"/>
        <w:rPr>
          <w:rFonts w:ascii="Arial" w:hAnsi="Arial" w:cs="Arial"/>
        </w:rPr>
      </w:pPr>
      <w:r>
        <w:rPr>
          <w:rFonts w:ascii="Arial" w:hAnsi="Arial" w:cs="Arial"/>
        </w:rPr>
        <w:t xml:space="preserve">After the Challenge prize has been awarded or the Challenge otherwise been concluded, it is at the discretion of the tag-owning Competitor to inquire about and negotiate on the conditions of a possible tag return to the Competitors by the tag provider (including </w:t>
      </w:r>
      <w:r w:rsidR="0043524B">
        <w:rPr>
          <w:rFonts w:ascii="Arial" w:hAnsi="Arial" w:cs="Arial"/>
        </w:rPr>
        <w:t xml:space="preserve">on </w:t>
      </w:r>
      <w:r>
        <w:rPr>
          <w:rFonts w:ascii="Arial" w:hAnsi="Arial" w:cs="Arial"/>
        </w:rPr>
        <w:t>options for battery replacement, refurbishment, etc.</w:t>
      </w:r>
      <w:r w:rsidR="0043524B">
        <w:rPr>
          <w:rFonts w:ascii="Arial" w:hAnsi="Arial" w:cs="Arial"/>
        </w:rPr>
        <w:t>; and also depending on that particular tag’s state of health and operations</w:t>
      </w:r>
      <w:r>
        <w:rPr>
          <w:rFonts w:ascii="Arial" w:hAnsi="Arial" w:cs="Arial"/>
        </w:rPr>
        <w:t xml:space="preserve">) for any </w:t>
      </w:r>
      <w:r w:rsidR="0043524B">
        <w:rPr>
          <w:rFonts w:ascii="Arial" w:hAnsi="Arial" w:cs="Arial"/>
        </w:rPr>
        <w:t xml:space="preserve">of the Competitor’s </w:t>
      </w:r>
      <w:r>
        <w:rPr>
          <w:rFonts w:ascii="Arial" w:hAnsi="Arial" w:cs="Arial"/>
        </w:rPr>
        <w:t xml:space="preserve">tags which have been returned to the </w:t>
      </w:r>
      <w:r>
        <w:rPr>
          <w:rFonts w:ascii="Arial" w:hAnsi="Arial" w:cs="Arial"/>
        </w:rPr>
        <w:lastRenderedPageBreak/>
        <w:t xml:space="preserve">tag provider and for which the data stored on it has </w:t>
      </w:r>
      <w:r w:rsidR="0043524B">
        <w:rPr>
          <w:rFonts w:ascii="Arial" w:hAnsi="Arial" w:cs="Arial"/>
        </w:rPr>
        <w:t xml:space="preserve">already </w:t>
      </w:r>
      <w:r>
        <w:rPr>
          <w:rFonts w:ascii="Arial" w:hAnsi="Arial" w:cs="Arial"/>
        </w:rPr>
        <w:t>been extracted. No</w:t>
      </w:r>
      <w:r w:rsidR="0043524B">
        <w:rPr>
          <w:rFonts w:ascii="Arial" w:hAnsi="Arial" w:cs="Arial"/>
        </w:rPr>
        <w:t xml:space="preserve"> such</w:t>
      </w:r>
      <w:r>
        <w:rPr>
          <w:rFonts w:ascii="Arial" w:hAnsi="Arial" w:cs="Arial"/>
        </w:rPr>
        <w:t xml:space="preserve"> tag returns will be possible before the official conclusion of the Challenge.</w:t>
      </w:r>
    </w:p>
    <w:p w14:paraId="64C2C2FD" w14:textId="77777777" w:rsidR="00C34930" w:rsidRDefault="00C34930" w:rsidP="00465B75">
      <w:pPr>
        <w:jc w:val="both"/>
        <w:rPr>
          <w:rFonts w:ascii="Arial" w:hAnsi="Arial" w:cs="Arial"/>
        </w:rPr>
      </w:pPr>
    </w:p>
    <w:p w14:paraId="6C75090C" w14:textId="3DACF105" w:rsidR="00C34930" w:rsidRDefault="00C34930" w:rsidP="00465B75">
      <w:pPr>
        <w:jc w:val="both"/>
        <w:rPr>
          <w:rFonts w:ascii="Arial" w:hAnsi="Arial" w:cs="Arial"/>
        </w:rPr>
      </w:pPr>
      <w:r>
        <w:rPr>
          <w:rFonts w:ascii="Arial" w:hAnsi="Arial" w:cs="Arial"/>
        </w:rPr>
        <w:t>T</w:t>
      </w:r>
      <w:r w:rsidR="00F73A98">
        <w:rPr>
          <w:rFonts w:ascii="Arial" w:hAnsi="Arial" w:cs="Arial"/>
        </w:rPr>
        <w:t>his</w:t>
      </w:r>
      <w:r>
        <w:rPr>
          <w:rFonts w:ascii="Arial" w:hAnsi="Arial" w:cs="Arial"/>
        </w:rPr>
        <w:t xml:space="preserve"> option </w:t>
      </w:r>
      <w:r w:rsidR="00FD51BB">
        <w:rPr>
          <w:rFonts w:ascii="Arial" w:hAnsi="Arial" w:cs="Arial"/>
        </w:rPr>
        <w:t xml:space="preserve">for </w:t>
      </w:r>
      <w:r w:rsidR="003E5F96">
        <w:rPr>
          <w:rFonts w:ascii="Arial" w:hAnsi="Arial" w:cs="Arial"/>
        </w:rPr>
        <w:t xml:space="preserve">inquiry about </w:t>
      </w:r>
      <w:r w:rsidR="00FD51BB">
        <w:rPr>
          <w:rFonts w:ascii="Arial" w:hAnsi="Arial" w:cs="Arial"/>
        </w:rPr>
        <w:t xml:space="preserve">tag return </w:t>
      </w:r>
      <w:r>
        <w:rPr>
          <w:rFonts w:ascii="Arial" w:hAnsi="Arial" w:cs="Arial"/>
        </w:rPr>
        <w:t>is offered to retain hardware value and allow for</w:t>
      </w:r>
      <w:r w:rsidR="0043524B">
        <w:rPr>
          <w:rFonts w:ascii="Arial" w:hAnsi="Arial" w:cs="Arial"/>
        </w:rPr>
        <w:t xml:space="preserve"> potential</w:t>
      </w:r>
      <w:r>
        <w:rPr>
          <w:rFonts w:ascii="Arial" w:hAnsi="Arial" w:cs="Arial"/>
        </w:rPr>
        <w:t xml:space="preserve"> ensuing tag use for each Competitor.</w:t>
      </w:r>
      <w:r w:rsidR="00F73A98">
        <w:rPr>
          <w:rFonts w:ascii="Arial" w:hAnsi="Arial" w:cs="Arial"/>
        </w:rPr>
        <w:t xml:space="preserve"> </w:t>
      </w:r>
      <w:r>
        <w:rPr>
          <w:rFonts w:ascii="Arial" w:hAnsi="Arial" w:cs="Arial"/>
        </w:rPr>
        <w:t xml:space="preserve">The Organizers do not guarantee the </w:t>
      </w:r>
      <w:r w:rsidR="003E5F96">
        <w:rPr>
          <w:rFonts w:ascii="Arial" w:hAnsi="Arial" w:cs="Arial"/>
        </w:rPr>
        <w:t xml:space="preserve">successful </w:t>
      </w:r>
      <w:r>
        <w:rPr>
          <w:rFonts w:ascii="Arial" w:hAnsi="Arial" w:cs="Arial"/>
        </w:rPr>
        <w:t>tag return</w:t>
      </w:r>
      <w:r w:rsidR="00917C47">
        <w:rPr>
          <w:rFonts w:ascii="Arial" w:hAnsi="Arial" w:cs="Arial"/>
        </w:rPr>
        <w:t xml:space="preserve"> through the tag provider</w:t>
      </w:r>
      <w:r>
        <w:rPr>
          <w:rFonts w:ascii="Arial" w:hAnsi="Arial" w:cs="Arial"/>
        </w:rPr>
        <w:t xml:space="preserve"> after the Challenge, nor any conditions under which these would be possible</w:t>
      </w:r>
      <w:r w:rsidR="00917C47">
        <w:rPr>
          <w:rFonts w:ascii="Arial" w:hAnsi="Arial" w:cs="Arial"/>
        </w:rPr>
        <w:t>.</w:t>
      </w:r>
    </w:p>
    <w:p w14:paraId="4C2047DF" w14:textId="77777777" w:rsidR="00C34930" w:rsidRDefault="00C34930" w:rsidP="00465B75">
      <w:pPr>
        <w:jc w:val="both"/>
        <w:rPr>
          <w:rFonts w:ascii="Arial" w:hAnsi="Arial" w:cs="Arial"/>
        </w:rPr>
      </w:pPr>
    </w:p>
    <w:p w14:paraId="1003D87C" w14:textId="257B4D27" w:rsidR="00465B75" w:rsidRDefault="00465B75" w:rsidP="00465B75">
      <w:pPr>
        <w:jc w:val="both"/>
        <w:rPr>
          <w:rFonts w:ascii="Arial" w:hAnsi="Arial" w:cs="Arial"/>
        </w:rPr>
      </w:pPr>
      <w:r>
        <w:rPr>
          <w:rFonts w:ascii="Arial" w:hAnsi="Arial" w:cs="Arial"/>
        </w:rPr>
        <w:t xml:space="preserve">As the Judge Panel’s decisions are final, </w:t>
      </w:r>
      <w:r w:rsidR="00662F2B">
        <w:rPr>
          <w:rFonts w:ascii="Arial" w:hAnsi="Arial" w:cs="Arial"/>
        </w:rPr>
        <w:t xml:space="preserve">any potential </w:t>
      </w:r>
      <w:r>
        <w:rPr>
          <w:rFonts w:ascii="Arial" w:hAnsi="Arial" w:cs="Arial"/>
        </w:rPr>
        <w:t xml:space="preserve">analyses </w:t>
      </w:r>
      <w:r w:rsidR="00662F2B">
        <w:rPr>
          <w:rFonts w:ascii="Arial" w:hAnsi="Arial" w:cs="Arial"/>
        </w:rPr>
        <w:t xml:space="preserve">by the Competitors themselves </w:t>
      </w:r>
      <w:r>
        <w:rPr>
          <w:rFonts w:ascii="Arial" w:hAnsi="Arial" w:cs="Arial"/>
        </w:rPr>
        <w:t xml:space="preserve">of any remaining data on the tag will </w:t>
      </w:r>
      <w:r w:rsidR="00D2090E">
        <w:rPr>
          <w:rFonts w:ascii="Arial" w:hAnsi="Arial" w:cs="Arial"/>
        </w:rPr>
        <w:t xml:space="preserve">in no way </w:t>
      </w:r>
      <w:r>
        <w:rPr>
          <w:rFonts w:ascii="Arial" w:hAnsi="Arial" w:cs="Arial"/>
        </w:rPr>
        <w:t>be taken into consideration by the Organizers or the Judge Panel</w:t>
      </w:r>
      <w:r w:rsidR="00394AF6">
        <w:rPr>
          <w:rFonts w:ascii="Arial" w:hAnsi="Arial" w:cs="Arial"/>
        </w:rPr>
        <w:t xml:space="preserve">. Neither the tag providers nor Organizers make any expressed or implied statement on </w:t>
      </w:r>
      <w:r w:rsidR="0036017C">
        <w:rPr>
          <w:rFonts w:ascii="Arial" w:hAnsi="Arial" w:cs="Arial"/>
        </w:rPr>
        <w:t xml:space="preserve">the </w:t>
      </w:r>
      <w:r w:rsidR="00D96A97">
        <w:rPr>
          <w:rFonts w:ascii="Arial" w:hAnsi="Arial" w:cs="Arial"/>
        </w:rPr>
        <w:t xml:space="preserve">potential degree of </w:t>
      </w:r>
      <w:r w:rsidR="0036017C">
        <w:rPr>
          <w:rFonts w:ascii="Arial" w:hAnsi="Arial" w:cs="Arial"/>
        </w:rPr>
        <w:t>suitability</w:t>
      </w:r>
      <w:r w:rsidR="00394AF6">
        <w:rPr>
          <w:rFonts w:ascii="Arial" w:hAnsi="Arial" w:cs="Arial"/>
        </w:rPr>
        <w:t xml:space="preserve"> of </w:t>
      </w:r>
      <w:r w:rsidR="00D96A97">
        <w:rPr>
          <w:rFonts w:ascii="Arial" w:hAnsi="Arial" w:cs="Arial"/>
        </w:rPr>
        <w:t>a Competitor’s</w:t>
      </w:r>
      <w:r w:rsidR="00394AF6">
        <w:rPr>
          <w:rFonts w:ascii="Arial" w:hAnsi="Arial" w:cs="Arial"/>
        </w:rPr>
        <w:t xml:space="preserve"> tag for further use after tag return to the Competitors</w:t>
      </w:r>
      <w:r w:rsidR="00617CC9">
        <w:rPr>
          <w:rFonts w:ascii="Arial" w:hAnsi="Arial" w:cs="Arial"/>
        </w:rPr>
        <w:t xml:space="preserve"> by the Organizers</w:t>
      </w:r>
      <w:r w:rsidR="0036017C">
        <w:rPr>
          <w:rFonts w:ascii="Arial" w:hAnsi="Arial" w:cs="Arial"/>
        </w:rPr>
        <w:t>, and claims for compensation or other reimbursement due to non-functionality of a tag after its return to the Competitors by the Organizers are excluded.</w:t>
      </w:r>
    </w:p>
    <w:p w14:paraId="32D0A4FA" w14:textId="77777777" w:rsidR="00465B75" w:rsidRDefault="00465B75" w:rsidP="00DF1AF0">
      <w:pPr>
        <w:jc w:val="both"/>
        <w:rPr>
          <w:rFonts w:ascii="Arial" w:hAnsi="Arial" w:cs="Arial"/>
        </w:rPr>
      </w:pPr>
    </w:p>
    <w:p w14:paraId="300688FB" w14:textId="3D34D605" w:rsidR="007E33AC" w:rsidRDefault="00071D4D" w:rsidP="007E5755">
      <w:pPr>
        <w:pStyle w:val="Heading2"/>
      </w:pPr>
      <w:bookmarkStart w:id="80" w:name="_Toc482704993"/>
      <w:r>
        <w:t>Anti-T</w:t>
      </w:r>
      <w:r w:rsidR="00CB2ED5">
        <w:t>ampering</w:t>
      </w:r>
      <w:bookmarkEnd w:id="80"/>
    </w:p>
    <w:p w14:paraId="625CBD53" w14:textId="77777777" w:rsidR="007E33AC" w:rsidRDefault="007E33AC" w:rsidP="00DF1AF0">
      <w:pPr>
        <w:jc w:val="both"/>
        <w:rPr>
          <w:rFonts w:ascii="Arial" w:hAnsi="Arial" w:cs="Arial"/>
          <w:b/>
        </w:rPr>
      </w:pPr>
    </w:p>
    <w:p w14:paraId="1AD7F6F7" w14:textId="26C31580" w:rsidR="007E33AC" w:rsidRDefault="00D16CF3" w:rsidP="00D16CF3">
      <w:pPr>
        <w:jc w:val="both"/>
        <w:rPr>
          <w:rFonts w:ascii="Arial" w:hAnsi="Arial" w:cs="Arial"/>
        </w:rPr>
      </w:pPr>
      <w:r>
        <w:rPr>
          <w:rFonts w:ascii="Arial" w:hAnsi="Arial" w:cs="Arial"/>
        </w:rPr>
        <w:t>T</w:t>
      </w:r>
      <w:r w:rsidR="007162A9">
        <w:rPr>
          <w:rFonts w:ascii="Arial" w:hAnsi="Arial" w:cs="Arial"/>
        </w:rPr>
        <w:t>he verification tag is to be treated by Competitors as a “black box”</w:t>
      </w:r>
      <w:r>
        <w:rPr>
          <w:rFonts w:ascii="Arial" w:hAnsi="Arial" w:cs="Arial"/>
        </w:rPr>
        <w:t xml:space="preserve"> in that they need not and should not be concerned with </w:t>
      </w:r>
      <w:r w:rsidR="008F72F1">
        <w:rPr>
          <w:rFonts w:ascii="Arial" w:hAnsi="Arial" w:cs="Arial"/>
        </w:rPr>
        <w:t>the</w:t>
      </w:r>
      <w:r>
        <w:rPr>
          <w:rFonts w:ascii="Arial" w:hAnsi="Arial" w:cs="Arial"/>
        </w:rPr>
        <w:t xml:space="preserve"> tag’s inner hardware or software configuration beyond ensuring the tag’s full functionality and purpose through correct installation, deployment and return</w:t>
      </w:r>
      <w:r w:rsidR="007162A9">
        <w:rPr>
          <w:rFonts w:ascii="Arial" w:hAnsi="Arial" w:cs="Arial"/>
        </w:rPr>
        <w:t xml:space="preserve">. </w:t>
      </w:r>
      <w:r>
        <w:rPr>
          <w:rFonts w:ascii="Arial" w:hAnsi="Arial" w:cs="Arial"/>
        </w:rPr>
        <w:t>In particular</w:t>
      </w:r>
      <w:r w:rsidR="007162A9">
        <w:rPr>
          <w:rFonts w:ascii="Arial" w:hAnsi="Arial" w:cs="Arial"/>
        </w:rPr>
        <w:t xml:space="preserve">, Competitors must not attempt to modify any of the internally sealed hardware parts or of the tag’s software configuration files, or otherwise attempt to interfere with the tag’s foreseen operation. </w:t>
      </w:r>
      <w:r w:rsidR="007162A9" w:rsidRPr="007162A9">
        <w:rPr>
          <w:rFonts w:ascii="Arial" w:hAnsi="Arial" w:cs="Arial"/>
        </w:rPr>
        <w:t xml:space="preserve">Several </w:t>
      </w:r>
      <w:r w:rsidR="007162A9">
        <w:rPr>
          <w:rFonts w:ascii="Arial" w:hAnsi="Arial" w:cs="Arial"/>
        </w:rPr>
        <w:t>hardware and software anti-tampering measures serve to ensure the integrity of the Challenge verification tag. The Organizers have the expressed right</w:t>
      </w:r>
      <w:r w:rsidR="00BB30EC">
        <w:rPr>
          <w:rFonts w:ascii="Arial" w:hAnsi="Arial" w:cs="Arial"/>
        </w:rPr>
        <w:t>, in their sole authority,</w:t>
      </w:r>
      <w:r w:rsidR="007162A9">
        <w:rPr>
          <w:rFonts w:ascii="Arial" w:hAnsi="Arial" w:cs="Arial"/>
        </w:rPr>
        <w:t xml:space="preserve"> to disqualify from the Challenge any Competitor, or discount any achievements made toward Challenge completion, for which the tag provider or the Organizers have </w:t>
      </w:r>
      <w:r w:rsidR="00A61DDD">
        <w:rPr>
          <w:rFonts w:ascii="Arial" w:hAnsi="Arial" w:cs="Arial"/>
        </w:rPr>
        <w:t>sufficient plausible</w:t>
      </w:r>
      <w:r w:rsidR="007162A9">
        <w:rPr>
          <w:rFonts w:ascii="Arial" w:hAnsi="Arial" w:cs="Arial"/>
        </w:rPr>
        <w:t xml:space="preserve"> evidence of attempts, successful or not, to modify the tag’s hardware or software mechanisms.</w:t>
      </w:r>
      <w:r w:rsidR="00A61DDD">
        <w:rPr>
          <w:rFonts w:ascii="Arial" w:hAnsi="Arial" w:cs="Arial"/>
        </w:rPr>
        <w:t xml:space="preserve"> Any such decision by the Organizers will be final and binding.</w:t>
      </w:r>
    </w:p>
    <w:p w14:paraId="62ACE73D" w14:textId="77777777" w:rsidR="007162A9" w:rsidRDefault="007162A9" w:rsidP="007162A9">
      <w:pPr>
        <w:jc w:val="both"/>
        <w:rPr>
          <w:rFonts w:ascii="Arial" w:hAnsi="Arial" w:cs="Arial"/>
        </w:rPr>
      </w:pPr>
    </w:p>
    <w:p w14:paraId="37DFA911" w14:textId="5DE1B398" w:rsidR="0089252F" w:rsidRPr="007E5755" w:rsidRDefault="00BC0FDA" w:rsidP="00DF1AF0">
      <w:pPr>
        <w:jc w:val="both"/>
        <w:rPr>
          <w:rFonts w:ascii="Arial" w:hAnsi="Arial" w:cs="Arial"/>
        </w:rPr>
      </w:pPr>
      <w:r>
        <w:rPr>
          <w:rFonts w:ascii="Arial" w:hAnsi="Arial" w:cs="Arial"/>
        </w:rPr>
        <w:t xml:space="preserve">The tag’s communication port will </w:t>
      </w:r>
      <w:r w:rsidRPr="00237847">
        <w:rPr>
          <w:rFonts w:ascii="Arial" w:hAnsi="Arial" w:cs="Arial"/>
        </w:rPr>
        <w:t xml:space="preserve">be sealed by the tag provider </w:t>
      </w:r>
      <w:r>
        <w:rPr>
          <w:rFonts w:ascii="Arial" w:hAnsi="Arial" w:cs="Arial"/>
        </w:rPr>
        <w:t xml:space="preserve">already from initial shipment on. As stated in Subsection “Main Mission” of Section “Claiming a Prize” of the “Rules and </w:t>
      </w:r>
      <w:r w:rsidR="00FB0828">
        <w:rPr>
          <w:rFonts w:ascii="Arial" w:hAnsi="Arial" w:cs="Arial"/>
        </w:rPr>
        <w:t>Procedures</w:t>
      </w:r>
      <w:r>
        <w:rPr>
          <w:rFonts w:ascii="Arial" w:hAnsi="Arial" w:cs="Arial"/>
        </w:rPr>
        <w:t>” document, Competitors should secure photographic documentation of AUV launch and retrieval, with the tag visible from several angles. These photos should include a close-up picture of the tag’s sealed communication port while it is installed on the AUV, as</w:t>
      </w:r>
      <w:r w:rsidR="00A61DDD">
        <w:rPr>
          <w:rFonts w:ascii="Arial" w:hAnsi="Arial" w:cs="Arial"/>
        </w:rPr>
        <w:t xml:space="preserve"> temporally</w:t>
      </w:r>
      <w:r>
        <w:rPr>
          <w:rFonts w:ascii="Arial" w:hAnsi="Arial" w:cs="Arial"/>
        </w:rPr>
        <w:t xml:space="preserve"> close to at-sea deployment </w:t>
      </w:r>
      <w:r w:rsidR="008F72F1">
        <w:rPr>
          <w:rFonts w:ascii="Arial" w:hAnsi="Arial" w:cs="Arial"/>
        </w:rPr>
        <w:t xml:space="preserve">and recovery </w:t>
      </w:r>
      <w:r>
        <w:rPr>
          <w:rFonts w:ascii="Arial" w:hAnsi="Arial" w:cs="Arial"/>
        </w:rPr>
        <w:t xml:space="preserve">as logistically </w:t>
      </w:r>
      <w:r w:rsidR="008F72F1">
        <w:rPr>
          <w:rFonts w:ascii="Arial" w:hAnsi="Arial" w:cs="Arial"/>
        </w:rPr>
        <w:t>possible</w:t>
      </w:r>
      <w:r>
        <w:rPr>
          <w:rFonts w:ascii="Arial" w:hAnsi="Arial" w:cs="Arial"/>
        </w:rPr>
        <w:t>. In the rare case that</w:t>
      </w:r>
      <w:r w:rsidR="00E45AC4">
        <w:rPr>
          <w:rFonts w:ascii="Arial" w:hAnsi="Arial" w:cs="Arial"/>
        </w:rPr>
        <w:t>, after mission completion and AUV recovery,</w:t>
      </w:r>
      <w:r>
        <w:rPr>
          <w:rFonts w:ascii="Arial" w:hAnsi="Arial" w:cs="Arial"/>
        </w:rPr>
        <w:t xml:space="preserve"> the communication port sealing </w:t>
      </w:r>
      <w:r w:rsidR="00E45AC4">
        <w:rPr>
          <w:rFonts w:ascii="Arial" w:hAnsi="Arial" w:cs="Arial"/>
        </w:rPr>
        <w:t xml:space="preserve">is found to have </w:t>
      </w:r>
      <w:r>
        <w:rPr>
          <w:rFonts w:ascii="Arial" w:hAnsi="Arial" w:cs="Arial"/>
        </w:rPr>
        <w:t>been affected or damaged by sea water influence during AUV under-water operations, Competitors should not under any circumstances attempt to re-construct the seal’s previous appearance, but rather documen</w:t>
      </w:r>
      <w:r w:rsidR="008F72F1">
        <w:rPr>
          <w:rFonts w:ascii="Arial" w:hAnsi="Arial" w:cs="Arial"/>
        </w:rPr>
        <w:t>t the seal in its current state and include a corresponding account in any claims to a prize.</w:t>
      </w:r>
    </w:p>
    <w:p w14:paraId="1A65B18B" w14:textId="77777777" w:rsidR="0089252F" w:rsidRDefault="0089252F" w:rsidP="00DF1AF0">
      <w:pPr>
        <w:jc w:val="both"/>
        <w:rPr>
          <w:rFonts w:ascii="Arial" w:hAnsi="Arial" w:cs="Arial"/>
          <w:b/>
        </w:rPr>
      </w:pPr>
    </w:p>
    <w:p w14:paraId="17B6C935" w14:textId="2F03424D" w:rsidR="000E4806" w:rsidRPr="00EE08D1" w:rsidRDefault="000E4806" w:rsidP="007E5755">
      <w:pPr>
        <w:pStyle w:val="Heading2"/>
        <w:rPr>
          <w:lang w:val="de-DE"/>
        </w:rPr>
      </w:pPr>
      <w:bookmarkStart w:id="81" w:name="_Toc482704994"/>
      <w:r w:rsidRPr="00EE08D1">
        <w:rPr>
          <w:lang w:val="de-DE"/>
        </w:rPr>
        <w:lastRenderedPageBreak/>
        <w:t xml:space="preserve">Tag </w:t>
      </w:r>
      <w:proofErr w:type="spellStart"/>
      <w:r w:rsidRPr="00EE08D1">
        <w:rPr>
          <w:lang w:val="de-DE"/>
        </w:rPr>
        <w:t>malfunction</w:t>
      </w:r>
      <w:bookmarkEnd w:id="81"/>
      <w:proofErr w:type="spellEnd"/>
    </w:p>
    <w:p w14:paraId="03FAF7E8" w14:textId="77777777" w:rsidR="003B05BE" w:rsidRPr="00EE08D1" w:rsidRDefault="003B05BE" w:rsidP="00DF1AF0">
      <w:pPr>
        <w:jc w:val="both"/>
        <w:rPr>
          <w:rFonts w:ascii="Arial" w:hAnsi="Arial" w:cs="Arial"/>
          <w:b/>
          <w:lang w:val="de-DE"/>
        </w:rPr>
      </w:pPr>
    </w:p>
    <w:p w14:paraId="48725151" w14:textId="6EE833BC" w:rsidR="005C09A9" w:rsidRDefault="00852D23" w:rsidP="009D7CB1">
      <w:pPr>
        <w:jc w:val="both"/>
        <w:rPr>
          <w:rFonts w:ascii="Arial" w:hAnsi="Arial" w:cs="Arial"/>
        </w:rPr>
      </w:pPr>
      <w:r>
        <w:rPr>
          <w:rFonts w:ascii="Arial" w:hAnsi="Arial" w:cs="Arial"/>
        </w:rPr>
        <w:t>Should a tag have malfunctioned or become damaged during</w:t>
      </w:r>
      <w:r w:rsidR="009D7CB1">
        <w:rPr>
          <w:rFonts w:ascii="Arial" w:hAnsi="Arial" w:cs="Arial"/>
        </w:rPr>
        <w:t xml:space="preserve"> or after</w:t>
      </w:r>
      <w:r>
        <w:rPr>
          <w:rFonts w:ascii="Arial" w:hAnsi="Arial" w:cs="Arial"/>
        </w:rPr>
        <w:t xml:space="preserve"> AUV deployment, mission, or recovery, it is possible that no, </w:t>
      </w:r>
      <w:r w:rsidR="009D7CB1">
        <w:rPr>
          <w:rFonts w:ascii="Arial" w:hAnsi="Arial" w:cs="Arial"/>
        </w:rPr>
        <w:t>partial</w:t>
      </w:r>
      <w:r>
        <w:rPr>
          <w:rFonts w:ascii="Arial" w:hAnsi="Arial" w:cs="Arial"/>
        </w:rPr>
        <w:t xml:space="preserve"> or </w:t>
      </w:r>
      <w:r w:rsidR="009D7CB1">
        <w:rPr>
          <w:rFonts w:ascii="Arial" w:hAnsi="Arial" w:cs="Arial"/>
        </w:rPr>
        <w:t xml:space="preserve">only </w:t>
      </w:r>
      <w:r>
        <w:rPr>
          <w:rFonts w:ascii="Arial" w:hAnsi="Arial" w:cs="Arial"/>
        </w:rPr>
        <w:t>corrupt</w:t>
      </w:r>
      <w:r w:rsidR="009D7CB1">
        <w:rPr>
          <w:rFonts w:ascii="Arial" w:hAnsi="Arial" w:cs="Arial"/>
        </w:rPr>
        <w:t>ed</w:t>
      </w:r>
      <w:r>
        <w:rPr>
          <w:rFonts w:ascii="Arial" w:hAnsi="Arial" w:cs="Arial"/>
        </w:rPr>
        <w:t xml:space="preserve"> verification data can be downloaded from the tag by the Organizers. Should such a case arise, the Organizers will work with </w:t>
      </w:r>
      <w:r w:rsidR="00A61DDD">
        <w:rPr>
          <w:rFonts w:ascii="Arial" w:hAnsi="Arial" w:cs="Arial"/>
        </w:rPr>
        <w:t xml:space="preserve">experts from </w:t>
      </w:r>
      <w:r>
        <w:rPr>
          <w:rFonts w:ascii="Arial" w:hAnsi="Arial" w:cs="Arial"/>
        </w:rPr>
        <w:t>both the Judge Panel</w:t>
      </w:r>
      <w:r w:rsidR="00A61DDD">
        <w:rPr>
          <w:rFonts w:ascii="Arial" w:hAnsi="Arial" w:cs="Arial"/>
        </w:rPr>
        <w:t xml:space="preserve"> and </w:t>
      </w:r>
      <w:r>
        <w:rPr>
          <w:rFonts w:ascii="Arial" w:hAnsi="Arial" w:cs="Arial"/>
        </w:rPr>
        <w:t xml:space="preserve">the tag provider to attempt data recovery. In </w:t>
      </w:r>
      <w:r w:rsidR="009D7CB1">
        <w:rPr>
          <w:rFonts w:ascii="Arial" w:hAnsi="Arial" w:cs="Arial"/>
        </w:rPr>
        <w:t>every</w:t>
      </w:r>
      <w:r>
        <w:rPr>
          <w:rFonts w:ascii="Arial" w:hAnsi="Arial" w:cs="Arial"/>
        </w:rPr>
        <w:t xml:space="preserve"> case, it is solely at the Organizers</w:t>
      </w:r>
      <w:ins w:id="82" w:author="Matthias Tuma" w:date="2017-02-16T19:24:00Z">
        <w:r w:rsidR="00B04DF9">
          <w:rPr>
            <w:rFonts w:ascii="Arial" w:hAnsi="Arial" w:cs="Arial"/>
          </w:rPr>
          <w:t>’</w:t>
        </w:r>
      </w:ins>
      <w:r>
        <w:rPr>
          <w:rFonts w:ascii="Arial" w:hAnsi="Arial" w:cs="Arial"/>
        </w:rPr>
        <w:t xml:space="preserve"> discretion to declare a tag’s data content readable or unreadable by available technical </w:t>
      </w:r>
      <w:r w:rsidR="009D7CB1">
        <w:rPr>
          <w:rFonts w:ascii="Arial" w:hAnsi="Arial" w:cs="Arial"/>
        </w:rPr>
        <w:t xml:space="preserve">and financial </w:t>
      </w:r>
      <w:r w:rsidR="00FB3ED1">
        <w:rPr>
          <w:rFonts w:ascii="Arial" w:hAnsi="Arial" w:cs="Arial"/>
        </w:rPr>
        <w:t>means,</w:t>
      </w:r>
      <w:r>
        <w:rPr>
          <w:rFonts w:ascii="Arial" w:hAnsi="Arial" w:cs="Arial"/>
        </w:rPr>
        <w:t xml:space="preserve"> and any according decisions will be binding and final. </w:t>
      </w:r>
      <w:r w:rsidR="00CD5BBA">
        <w:rPr>
          <w:rFonts w:ascii="Arial" w:hAnsi="Arial" w:cs="Arial"/>
        </w:rPr>
        <w:t xml:space="preserve"> </w:t>
      </w:r>
      <w:r w:rsidR="005C09A9">
        <w:rPr>
          <w:rFonts w:ascii="Arial" w:hAnsi="Arial" w:cs="Arial"/>
        </w:rPr>
        <w:t>Depending on the degree to which data read-out is impacted</w:t>
      </w:r>
      <w:r w:rsidR="009D5F90">
        <w:rPr>
          <w:rFonts w:ascii="Arial" w:hAnsi="Arial" w:cs="Arial"/>
        </w:rPr>
        <w:t>,</w:t>
      </w:r>
      <w:r w:rsidR="005C09A9">
        <w:rPr>
          <w:rFonts w:ascii="Arial" w:hAnsi="Arial" w:cs="Arial"/>
        </w:rPr>
        <w:t xml:space="preserve"> as well as</w:t>
      </w:r>
      <w:r w:rsidR="009D5F90">
        <w:rPr>
          <w:rFonts w:ascii="Arial" w:hAnsi="Arial" w:cs="Arial"/>
        </w:rPr>
        <w:t xml:space="preserve"> on</w:t>
      </w:r>
      <w:r w:rsidR="005C09A9">
        <w:rPr>
          <w:rFonts w:ascii="Arial" w:hAnsi="Arial" w:cs="Arial"/>
        </w:rPr>
        <w:t xml:space="preserve"> the quality and transparency of the Competitor’s own logged data, the Organizers reserve the right</w:t>
      </w:r>
      <w:r w:rsidR="009D5F90">
        <w:rPr>
          <w:rFonts w:ascii="Arial" w:hAnsi="Arial" w:cs="Arial"/>
        </w:rPr>
        <w:t>, at their sole discretion,</w:t>
      </w:r>
      <w:r w:rsidR="005C09A9">
        <w:rPr>
          <w:rFonts w:ascii="Arial" w:hAnsi="Arial" w:cs="Arial"/>
        </w:rPr>
        <w:t xml:space="preserve"> to fully, partially, or also not at all recognize any achievement toward Challenge completion claimed under a not fully functional verification tag.</w:t>
      </w:r>
      <w:r w:rsidR="009D5F90">
        <w:rPr>
          <w:rFonts w:ascii="Arial" w:hAnsi="Arial" w:cs="Arial"/>
        </w:rPr>
        <w:t xml:space="preserve"> Any such decision by the Organizers will be final and binding.</w:t>
      </w:r>
    </w:p>
    <w:p w14:paraId="1DC2FE3C" w14:textId="77777777" w:rsidR="005C09A9" w:rsidRDefault="005C09A9" w:rsidP="009D7CB1">
      <w:pPr>
        <w:jc w:val="both"/>
        <w:rPr>
          <w:rFonts w:ascii="Arial" w:hAnsi="Arial" w:cs="Arial"/>
        </w:rPr>
      </w:pPr>
    </w:p>
    <w:p w14:paraId="55720A36" w14:textId="70FC552D" w:rsidR="00852D23" w:rsidRDefault="00CD5BBA" w:rsidP="009D7CB1">
      <w:pPr>
        <w:jc w:val="both"/>
        <w:rPr>
          <w:rFonts w:ascii="Arial" w:hAnsi="Arial" w:cs="Arial"/>
        </w:rPr>
      </w:pPr>
      <w:r>
        <w:rPr>
          <w:rFonts w:ascii="Arial" w:hAnsi="Arial" w:cs="Arial"/>
        </w:rPr>
        <w:t xml:space="preserve">Neither the Organizers nor the tag provider will accept liability </w:t>
      </w:r>
      <w:r w:rsidR="00FB3ED1">
        <w:rPr>
          <w:rFonts w:ascii="Arial" w:hAnsi="Arial" w:cs="Arial"/>
        </w:rPr>
        <w:t>sought for losses in Challenge prize money, or other direc</w:t>
      </w:r>
      <w:r w:rsidR="009D7CB1">
        <w:rPr>
          <w:rFonts w:ascii="Arial" w:hAnsi="Arial" w:cs="Arial"/>
        </w:rPr>
        <w:t xml:space="preserve">t or indirect losses </w:t>
      </w:r>
      <w:r w:rsidR="00237847">
        <w:rPr>
          <w:rFonts w:ascii="Arial" w:hAnsi="Arial" w:cs="Arial"/>
        </w:rPr>
        <w:t xml:space="preserve">(except those covered by the tag provider’s general terms and conditions) </w:t>
      </w:r>
      <w:r w:rsidR="009D7CB1">
        <w:rPr>
          <w:rFonts w:ascii="Arial" w:hAnsi="Arial" w:cs="Arial"/>
        </w:rPr>
        <w:t xml:space="preserve">which might be ascribed to </w:t>
      </w:r>
      <w:r w:rsidR="00FB3ED1">
        <w:rPr>
          <w:rFonts w:ascii="Arial" w:hAnsi="Arial" w:cs="Arial"/>
        </w:rPr>
        <w:t xml:space="preserve">any failure </w:t>
      </w:r>
      <w:r w:rsidR="009D7CB1">
        <w:rPr>
          <w:rFonts w:ascii="Arial" w:hAnsi="Arial" w:cs="Arial"/>
        </w:rPr>
        <w:t>in</w:t>
      </w:r>
      <w:r w:rsidR="009D5F90">
        <w:rPr>
          <w:rFonts w:ascii="Arial" w:hAnsi="Arial" w:cs="Arial"/>
        </w:rPr>
        <w:t xml:space="preserve"> data recording</w:t>
      </w:r>
      <w:r w:rsidR="002A0181">
        <w:rPr>
          <w:rFonts w:ascii="Arial" w:hAnsi="Arial" w:cs="Arial"/>
        </w:rPr>
        <w:t xml:space="preserve">, </w:t>
      </w:r>
      <w:r w:rsidR="009D7CB1">
        <w:rPr>
          <w:rFonts w:ascii="Arial" w:hAnsi="Arial" w:cs="Arial"/>
        </w:rPr>
        <w:t>recover</w:t>
      </w:r>
      <w:r w:rsidR="002A0181">
        <w:rPr>
          <w:rFonts w:ascii="Arial" w:hAnsi="Arial" w:cs="Arial"/>
        </w:rPr>
        <w:t>y of</w:t>
      </w:r>
      <w:r w:rsidR="009D7CB1">
        <w:rPr>
          <w:rFonts w:ascii="Arial" w:hAnsi="Arial" w:cs="Arial"/>
        </w:rPr>
        <w:t xml:space="preserve"> data</w:t>
      </w:r>
      <w:r w:rsidR="002A0181">
        <w:rPr>
          <w:rFonts w:ascii="Arial" w:hAnsi="Arial" w:cs="Arial"/>
        </w:rPr>
        <w:t xml:space="preserve"> from the verification tag, or similar hindrances to data evaluation.</w:t>
      </w:r>
    </w:p>
    <w:p w14:paraId="6DFAD0B6" w14:textId="77777777" w:rsidR="009D7CB1" w:rsidRDefault="009D7CB1" w:rsidP="009D7CB1">
      <w:pPr>
        <w:jc w:val="both"/>
        <w:rPr>
          <w:rFonts w:ascii="Arial" w:hAnsi="Arial" w:cs="Arial"/>
        </w:rPr>
      </w:pPr>
    </w:p>
    <w:p w14:paraId="668A22DF" w14:textId="4F396E67" w:rsidR="002A0181" w:rsidRDefault="009D7CB1" w:rsidP="009D7CB1">
      <w:pPr>
        <w:jc w:val="both"/>
        <w:rPr>
          <w:rFonts w:ascii="Arial" w:hAnsi="Arial" w:cs="Arial"/>
        </w:rPr>
      </w:pPr>
      <w:r>
        <w:rPr>
          <w:rFonts w:ascii="Arial" w:hAnsi="Arial" w:cs="Arial"/>
        </w:rPr>
        <w:t>The Organizers will not accept any data claimed to have been extracted from the malfunctioned tag</w:t>
      </w:r>
      <w:r w:rsidR="00192680">
        <w:rPr>
          <w:rFonts w:ascii="Arial" w:hAnsi="Arial" w:cs="Arial"/>
        </w:rPr>
        <w:t>, or claimed analysis thereof,</w:t>
      </w:r>
      <w:r>
        <w:rPr>
          <w:rFonts w:ascii="Arial" w:hAnsi="Arial" w:cs="Arial"/>
        </w:rPr>
        <w:t xml:space="preserve"> by any other entity than its own Judge Panel’s technical experts or any third party from which assistance has been expressly requested. The Organizers do not </w:t>
      </w:r>
      <w:r w:rsidR="0082340F">
        <w:rPr>
          <w:rFonts w:ascii="Arial" w:hAnsi="Arial" w:cs="Arial"/>
        </w:rPr>
        <w:t>a</w:t>
      </w:r>
      <w:r>
        <w:rPr>
          <w:rFonts w:ascii="Arial" w:hAnsi="Arial" w:cs="Arial"/>
        </w:rPr>
        <w:t>ccept any potential contestation of its assessment of the tag’s state of health</w:t>
      </w:r>
      <w:r w:rsidR="00237847">
        <w:rPr>
          <w:rFonts w:ascii="Arial" w:hAnsi="Arial" w:cs="Arial"/>
        </w:rPr>
        <w:t xml:space="preserve">, </w:t>
      </w:r>
      <w:r>
        <w:rPr>
          <w:rFonts w:ascii="Arial" w:hAnsi="Arial" w:cs="Arial"/>
        </w:rPr>
        <w:t>the transferability of its data</w:t>
      </w:r>
      <w:r w:rsidR="00237847">
        <w:rPr>
          <w:rFonts w:ascii="Arial" w:hAnsi="Arial" w:cs="Arial"/>
        </w:rPr>
        <w:t xml:space="preserve">, and </w:t>
      </w:r>
      <w:r w:rsidR="006A5655">
        <w:rPr>
          <w:rFonts w:ascii="Arial" w:hAnsi="Arial" w:cs="Arial"/>
        </w:rPr>
        <w:t>its</w:t>
      </w:r>
      <w:r w:rsidR="00237847">
        <w:rPr>
          <w:rFonts w:ascii="Arial" w:hAnsi="Arial" w:cs="Arial"/>
        </w:rPr>
        <w:t xml:space="preserve"> conclusions and decisions based on such assessments.</w:t>
      </w:r>
    </w:p>
    <w:p w14:paraId="4A25B547" w14:textId="4998AA75" w:rsidR="009D7CB1" w:rsidRDefault="009D7CB1" w:rsidP="009D7CB1">
      <w:pPr>
        <w:jc w:val="both"/>
        <w:rPr>
          <w:rFonts w:ascii="Arial" w:hAnsi="Arial" w:cs="Arial"/>
        </w:rPr>
      </w:pPr>
    </w:p>
    <w:p w14:paraId="0A46C121" w14:textId="2B135E90" w:rsidR="007827DD" w:rsidRPr="007827DD" w:rsidRDefault="007827DD" w:rsidP="007E5755">
      <w:pPr>
        <w:pStyle w:val="Heading2"/>
      </w:pPr>
      <w:bookmarkStart w:id="83" w:name="_Toc447703110"/>
      <w:bookmarkStart w:id="84" w:name="_Toc447724830"/>
      <w:bookmarkStart w:id="85" w:name="_Toc482704995"/>
      <w:bookmarkEnd w:id="83"/>
      <w:bookmarkEnd w:id="84"/>
      <w:r w:rsidRPr="007827DD">
        <w:t>Contact, inquiries and general communication</w:t>
      </w:r>
      <w:bookmarkEnd w:id="85"/>
    </w:p>
    <w:p w14:paraId="5BEAC295" w14:textId="77777777" w:rsidR="007827DD" w:rsidRDefault="007827DD" w:rsidP="00DF1AF0">
      <w:pPr>
        <w:jc w:val="both"/>
        <w:rPr>
          <w:rFonts w:ascii="Arial" w:hAnsi="Arial" w:cs="Arial"/>
        </w:rPr>
      </w:pPr>
    </w:p>
    <w:p w14:paraId="23246E4D" w14:textId="4C73B11D" w:rsidR="00681A88" w:rsidRPr="007827DD" w:rsidRDefault="007827DD" w:rsidP="00681A88">
      <w:pPr>
        <w:jc w:val="both"/>
        <w:rPr>
          <w:rFonts w:ascii="Arial" w:hAnsi="Arial" w:cs="Arial"/>
        </w:rPr>
      </w:pPr>
      <w:r>
        <w:rPr>
          <w:rFonts w:ascii="Arial" w:hAnsi="Arial" w:cs="Arial"/>
        </w:rPr>
        <w:t xml:space="preserve">All aspects of the tag ordering, shipment, payment and delivery process are to be </w:t>
      </w:r>
      <w:r w:rsidR="00681A88">
        <w:rPr>
          <w:rFonts w:ascii="Arial" w:hAnsi="Arial" w:cs="Arial"/>
        </w:rPr>
        <w:t>concluded</w:t>
      </w:r>
      <w:r>
        <w:rPr>
          <w:rFonts w:ascii="Arial" w:hAnsi="Arial" w:cs="Arial"/>
        </w:rPr>
        <w:t xml:space="preserve"> between the Competitors and the tag provider. Competitors should </w:t>
      </w:r>
      <w:r w:rsidR="00681A88">
        <w:rPr>
          <w:rFonts w:ascii="Arial" w:hAnsi="Arial" w:cs="Arial"/>
        </w:rPr>
        <w:t xml:space="preserve">communicate </w:t>
      </w:r>
      <w:r>
        <w:rPr>
          <w:rFonts w:ascii="Arial" w:hAnsi="Arial" w:cs="Arial"/>
        </w:rPr>
        <w:t xml:space="preserve">on these aspects directly with the tag provider, and inform the Organizers of the final combination of AUV and tag serial number, </w:t>
      </w:r>
      <w:r w:rsidR="004D2ABA">
        <w:rPr>
          <w:rFonts w:ascii="Arial" w:hAnsi="Arial" w:cs="Arial"/>
        </w:rPr>
        <w:t xml:space="preserve">as well as </w:t>
      </w:r>
      <w:r>
        <w:rPr>
          <w:rFonts w:ascii="Arial" w:hAnsi="Arial" w:cs="Arial"/>
        </w:rPr>
        <w:t xml:space="preserve">in cases of stark </w:t>
      </w:r>
      <w:r w:rsidR="00681A88">
        <w:rPr>
          <w:rFonts w:ascii="Arial" w:hAnsi="Arial" w:cs="Arial"/>
        </w:rPr>
        <w:t xml:space="preserve">delays or other impeding </w:t>
      </w:r>
      <w:r>
        <w:rPr>
          <w:rFonts w:ascii="Arial" w:hAnsi="Arial" w:cs="Arial"/>
        </w:rPr>
        <w:t xml:space="preserve">problems. In contrast, </w:t>
      </w:r>
      <w:r w:rsidR="00681A88">
        <w:rPr>
          <w:rFonts w:ascii="Arial" w:hAnsi="Arial" w:cs="Arial"/>
        </w:rPr>
        <w:t xml:space="preserve">communication on </w:t>
      </w:r>
      <w:r>
        <w:rPr>
          <w:rFonts w:ascii="Arial" w:hAnsi="Arial" w:cs="Arial"/>
        </w:rPr>
        <w:t>all aspects of tag storage, installation, activation, operation</w:t>
      </w:r>
      <w:r w:rsidR="00681A88">
        <w:rPr>
          <w:rFonts w:ascii="Arial" w:hAnsi="Arial" w:cs="Arial"/>
        </w:rPr>
        <w:t>, retrieval</w:t>
      </w:r>
      <w:r w:rsidR="00A61DDD">
        <w:rPr>
          <w:rFonts w:ascii="Arial" w:hAnsi="Arial" w:cs="Arial"/>
        </w:rPr>
        <w:t>, and any aspect of Challenge verification in general,</w:t>
      </w:r>
      <w:r w:rsidR="00681A88">
        <w:rPr>
          <w:rFonts w:ascii="Arial" w:hAnsi="Arial" w:cs="Arial"/>
        </w:rPr>
        <w:t xml:space="preserve"> should be directed to the Organizers.</w:t>
      </w:r>
      <w:r w:rsidR="004D3F03">
        <w:rPr>
          <w:rFonts w:ascii="Arial" w:hAnsi="Arial" w:cs="Arial"/>
        </w:rPr>
        <w:t xml:space="preserve"> This will serve the goal of facilitating information flow between all parties involved and avoiding multiple inquiries to the tag providers on the same questions.</w:t>
      </w:r>
    </w:p>
    <w:p w14:paraId="1B4F1F54" w14:textId="4C447649" w:rsidR="003E5F96" w:rsidDel="00AF0CC5" w:rsidRDefault="003E5F96" w:rsidP="00DF1AF0">
      <w:pPr>
        <w:jc w:val="both"/>
        <w:rPr>
          <w:del w:id="86" w:author="Matthias Tuma" w:date="2017-02-20T14:43:00Z"/>
          <w:rFonts w:ascii="Arial" w:hAnsi="Arial" w:cs="Arial"/>
        </w:rPr>
      </w:pPr>
    </w:p>
    <w:p w14:paraId="457195FC" w14:textId="797A9E8A" w:rsidR="003E5F96" w:rsidRDefault="003E5F96" w:rsidP="00DF1AF0">
      <w:pPr>
        <w:jc w:val="both"/>
        <w:rPr>
          <w:rFonts w:ascii="Arial" w:hAnsi="Arial" w:cs="Arial"/>
        </w:rPr>
      </w:pPr>
    </w:p>
    <w:p w14:paraId="78CD1B19" w14:textId="77777777" w:rsidR="008C69D5" w:rsidRDefault="008C69D5" w:rsidP="008C69D5">
      <w:pPr>
        <w:pStyle w:val="Heading1"/>
      </w:pPr>
      <w:bookmarkStart w:id="87" w:name="_Toc444264268"/>
      <w:bookmarkStart w:id="88" w:name="_Toc482704996"/>
      <w:r>
        <w:t>PRIVILEGES AND IMMUNITIES</w:t>
      </w:r>
      <w:bookmarkEnd w:id="87"/>
      <w:bookmarkEnd w:id="88"/>
    </w:p>
    <w:p w14:paraId="6F958511" w14:textId="77777777" w:rsidR="008C69D5" w:rsidRDefault="008C69D5" w:rsidP="008C69D5">
      <w:pPr>
        <w:shd w:val="clear" w:color="auto" w:fill="FFFFFF"/>
        <w:jc w:val="both"/>
        <w:rPr>
          <w:rFonts w:ascii="Arial" w:hAnsi="Arial" w:cs="Arial"/>
        </w:rPr>
      </w:pPr>
    </w:p>
    <w:p w14:paraId="561EC819" w14:textId="1C7199D9" w:rsidR="008C69D5" w:rsidRPr="00497508" w:rsidRDefault="008C69D5" w:rsidP="00E01EF2">
      <w:pPr>
        <w:shd w:val="clear" w:color="auto" w:fill="FFFFFF"/>
        <w:jc w:val="both"/>
        <w:rPr>
          <w:rFonts w:ascii="Arial" w:eastAsia="Times New Roman" w:hAnsi="Arial" w:cs="Arial"/>
        </w:rPr>
      </w:pPr>
      <w:r w:rsidRPr="00497508">
        <w:rPr>
          <w:rFonts w:ascii="Arial" w:eastAsia="Times New Roman" w:hAnsi="Arial" w:cs="Arial"/>
        </w:rPr>
        <w:t xml:space="preserve">Nothing in or relating to this WCRP-FPA2 Polar Challenge </w:t>
      </w:r>
      <w:r>
        <w:rPr>
          <w:rFonts w:ascii="Arial" w:eastAsia="Times New Roman" w:hAnsi="Arial" w:cs="Arial"/>
        </w:rPr>
        <w:t xml:space="preserve">Document on “Regulations and Standards for Installation of Mission Verification Tags” or the </w:t>
      </w:r>
      <w:r>
        <w:rPr>
          <w:rFonts w:ascii="Arial" w:eastAsia="Times New Roman" w:hAnsi="Arial" w:cs="Arial"/>
        </w:rPr>
        <w:lastRenderedPageBreak/>
        <w:t xml:space="preserve">overall Challenge Guidelines </w:t>
      </w:r>
      <w:r w:rsidRPr="00497508">
        <w:rPr>
          <w:rFonts w:ascii="Arial" w:eastAsia="Times New Roman" w:hAnsi="Arial" w:cs="Arial"/>
        </w:rPr>
        <w:t xml:space="preserve">shall be deemed a waiver, express or implied, of any of the privileges and immunities of </w:t>
      </w:r>
      <w:del w:id="89" w:author="Matthias Tuma" w:date="2017-02-16T19:26:00Z">
        <w:r w:rsidRPr="00497508" w:rsidDel="00E01EF2">
          <w:rPr>
            <w:rFonts w:ascii="Arial" w:eastAsia="Times New Roman" w:hAnsi="Arial" w:cs="Arial"/>
          </w:rPr>
          <w:delText>WMO</w:delText>
        </w:r>
      </w:del>
      <w:ins w:id="90" w:author="Matthias Tuma" w:date="2017-02-16T19:26:00Z">
        <w:r w:rsidR="00E01EF2">
          <w:rPr>
            <w:rFonts w:ascii="Arial" w:eastAsia="Times New Roman" w:hAnsi="Arial" w:cs="Arial"/>
          </w:rPr>
          <w:t xml:space="preserve">the </w:t>
        </w:r>
        <w:r w:rsidR="00E01EF2" w:rsidRPr="00E01EF2">
          <w:rPr>
            <w:rFonts w:ascii="Arial" w:eastAsia="Times New Roman" w:hAnsi="Arial" w:cs="Arial"/>
          </w:rPr>
          <w:t>World Meteorological Organization (WMO)</w:t>
        </w:r>
      </w:ins>
      <w:r w:rsidRPr="00497508">
        <w:rPr>
          <w:rFonts w:ascii="Arial" w:eastAsia="Times New Roman" w:hAnsi="Arial" w:cs="Arial"/>
        </w:rPr>
        <w:t>, including its subsidiary organs.</w:t>
      </w:r>
    </w:p>
    <w:p w14:paraId="59ED1F0D" w14:textId="77777777" w:rsidR="008C69D5" w:rsidRPr="007827DD" w:rsidRDefault="008C69D5" w:rsidP="00DF1AF0">
      <w:pPr>
        <w:jc w:val="both"/>
        <w:rPr>
          <w:rFonts w:ascii="Arial" w:hAnsi="Arial" w:cs="Arial"/>
        </w:rPr>
      </w:pPr>
    </w:p>
    <w:sectPr w:rsidR="008C69D5" w:rsidRPr="007827DD" w:rsidSect="00DE4B52">
      <w:headerReference w:type="even" r:id="rId18"/>
      <w:headerReference w:type="default" r:id="rId19"/>
      <w:footerReference w:type="default" r:id="rId20"/>
      <w:headerReference w:type="first" r:id="rId2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9F6D0" w14:textId="77777777" w:rsidR="00A71014" w:rsidRDefault="00A71014" w:rsidP="00407D23">
      <w:r>
        <w:separator/>
      </w:r>
    </w:p>
  </w:endnote>
  <w:endnote w:type="continuationSeparator" w:id="0">
    <w:p w14:paraId="3B72A3DC" w14:textId="77777777" w:rsidR="00A71014" w:rsidRDefault="00A71014" w:rsidP="004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5D6E0" w14:textId="77777777" w:rsidR="00A71014" w:rsidRPr="00AB68DC" w:rsidRDefault="00A71014" w:rsidP="00AB68DC">
    <w:pPr>
      <w:pStyle w:val="Footer"/>
      <w:jc w:val="right"/>
      <w:rPr>
        <w:rFonts w:ascii="Arial" w:hAnsi="Arial" w:cs="Arial"/>
        <w:i/>
      </w:rPr>
    </w:pPr>
    <w:r w:rsidRPr="00AB68DC">
      <w:rPr>
        <w:rFonts w:ascii="Arial" w:hAnsi="Arial" w:cs="Arial"/>
        <w:i/>
      </w:rPr>
      <w:t xml:space="preserve">Page </w:t>
    </w:r>
    <w:r w:rsidRPr="00AB68DC">
      <w:rPr>
        <w:rFonts w:ascii="Arial" w:hAnsi="Arial" w:cs="Arial"/>
        <w:i/>
      </w:rPr>
      <w:fldChar w:fldCharType="begin"/>
    </w:r>
    <w:r w:rsidRPr="00AB68DC">
      <w:rPr>
        <w:rFonts w:ascii="Arial" w:hAnsi="Arial" w:cs="Arial"/>
        <w:i/>
      </w:rPr>
      <w:instrText xml:space="preserve"> PAGE </w:instrText>
    </w:r>
    <w:r w:rsidRPr="00AB68DC">
      <w:rPr>
        <w:rFonts w:ascii="Arial" w:hAnsi="Arial" w:cs="Arial"/>
        <w:i/>
      </w:rPr>
      <w:fldChar w:fldCharType="separate"/>
    </w:r>
    <w:r w:rsidR="0068330D">
      <w:rPr>
        <w:rFonts w:ascii="Arial" w:hAnsi="Arial" w:cs="Arial"/>
        <w:i/>
        <w:noProof/>
      </w:rPr>
      <w:t>3</w:t>
    </w:r>
    <w:r w:rsidRPr="00AB68DC">
      <w:rPr>
        <w:rFonts w:ascii="Arial" w:hAnsi="Arial" w:cs="Arial"/>
        <w:i/>
      </w:rPr>
      <w:fldChar w:fldCharType="end"/>
    </w:r>
    <w:r w:rsidRPr="00AB68DC">
      <w:rPr>
        <w:rFonts w:ascii="Arial" w:hAnsi="Arial" w:cs="Arial"/>
        <w:i/>
      </w:rPr>
      <w:t xml:space="preserve"> of </w:t>
    </w:r>
    <w:r w:rsidRPr="00AB68DC">
      <w:rPr>
        <w:rFonts w:ascii="Arial" w:hAnsi="Arial" w:cs="Arial"/>
        <w:i/>
      </w:rPr>
      <w:fldChar w:fldCharType="begin"/>
    </w:r>
    <w:r w:rsidRPr="00AB68DC">
      <w:rPr>
        <w:rFonts w:ascii="Arial" w:hAnsi="Arial" w:cs="Arial"/>
        <w:i/>
      </w:rPr>
      <w:instrText xml:space="preserve"> NUMPAGES </w:instrText>
    </w:r>
    <w:r w:rsidRPr="00AB68DC">
      <w:rPr>
        <w:rFonts w:ascii="Arial" w:hAnsi="Arial" w:cs="Arial"/>
        <w:i/>
      </w:rPr>
      <w:fldChar w:fldCharType="separate"/>
    </w:r>
    <w:r w:rsidR="0068330D">
      <w:rPr>
        <w:rFonts w:ascii="Arial" w:hAnsi="Arial" w:cs="Arial"/>
        <w:i/>
        <w:noProof/>
      </w:rPr>
      <w:t>17</w:t>
    </w:r>
    <w:r w:rsidRPr="00AB68DC">
      <w:rPr>
        <w:rFonts w:ascii="Arial" w:hAnsi="Arial"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B481C" w14:textId="77777777" w:rsidR="00A71014" w:rsidRDefault="00A71014" w:rsidP="00407D23">
      <w:r>
        <w:separator/>
      </w:r>
    </w:p>
  </w:footnote>
  <w:footnote w:type="continuationSeparator" w:id="0">
    <w:p w14:paraId="6F31BF0F" w14:textId="77777777" w:rsidR="00A71014" w:rsidRDefault="00A71014" w:rsidP="00407D23">
      <w:r>
        <w:continuationSeparator/>
      </w:r>
    </w:p>
  </w:footnote>
  <w:footnote w:id="1">
    <w:p w14:paraId="7FEF8099" w14:textId="57FB0E8E" w:rsidR="00A71014" w:rsidRPr="00EF76E2" w:rsidRDefault="00A71014" w:rsidP="00657FF3">
      <w:pPr>
        <w:pStyle w:val="FootnoteText"/>
        <w:jc w:val="both"/>
      </w:pPr>
      <w:r>
        <w:rPr>
          <w:rStyle w:val="FootnoteReference"/>
        </w:rPr>
        <w:footnoteRef/>
      </w:r>
      <w:r>
        <w:t xml:space="preserve"> </w:t>
      </w:r>
      <w:r w:rsidRPr="00F637BB">
        <w:rPr>
          <w:rFonts w:ascii="Arial" w:hAnsi="Arial" w:cs="Arial"/>
          <w:lang w:val="en-GB"/>
        </w:rPr>
        <w:t>This document is subject to change, refinement and further development</w:t>
      </w:r>
      <w:r>
        <w:rPr>
          <w:rFonts w:ascii="Arial" w:hAnsi="Arial" w:cs="Arial"/>
          <w:lang w:val="en-GB"/>
        </w:rPr>
        <w:t xml:space="preserve"> without notice, and only the latest issued version shall be considered as the official and binding reference</w:t>
      </w:r>
      <w:r w:rsidRPr="00F637BB">
        <w:rPr>
          <w:rFonts w:ascii="Arial" w:hAnsi="Arial" w:cs="Arial"/>
          <w:lang w:val="en-GB"/>
        </w:rPr>
        <w:t xml:space="preserve">. Please visit </w:t>
      </w:r>
      <w:hyperlink r:id="rId1" w:history="1">
        <w:r w:rsidRPr="00F637BB">
          <w:rPr>
            <w:rStyle w:val="Hyperlink"/>
            <w:rFonts w:ascii="Arial" w:hAnsi="Arial" w:cs="Arial"/>
            <w:lang w:val="en-GB"/>
          </w:rPr>
          <w:t>http://www.wcrp-climate.org/polarchallenge</w:t>
        </w:r>
      </w:hyperlink>
      <w:r w:rsidRPr="00F637BB">
        <w:rPr>
          <w:rFonts w:ascii="Arial" w:hAnsi="Arial" w:cs="Arial"/>
          <w:lang w:val="en-GB"/>
        </w:rPr>
        <w:t xml:space="preserve"> for the latest version.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F80E" w14:textId="0E6BF445" w:rsidR="00A71014" w:rsidRDefault="0068330D">
    <w:pPr>
      <w:pStyle w:val="Header"/>
    </w:pPr>
    <w:r>
      <w:rPr>
        <w:noProof/>
      </w:rPr>
      <w:pict w14:anchorId="10044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2229" w14:textId="114A058C" w:rsidR="00A71014" w:rsidRPr="00AB68DC" w:rsidRDefault="0068330D">
    <w:pPr>
      <w:pStyle w:val="Header"/>
      <w:rPr>
        <w:rFonts w:ascii="Arial" w:hAnsi="Arial" w:cs="Arial"/>
        <w:i/>
      </w:rPr>
    </w:pPr>
    <w:r>
      <w:rPr>
        <w:rFonts w:ascii="Arial" w:hAnsi="Arial" w:cs="Arial"/>
        <w:i/>
        <w:noProof/>
      </w:rPr>
      <w:pict w14:anchorId="5368D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r w:rsidR="00A71014" w:rsidRPr="00AB68DC">
      <w:rPr>
        <w:rFonts w:ascii="Arial" w:hAnsi="Arial" w:cs="Arial"/>
        <w:i/>
      </w:rPr>
      <w:t xml:space="preserve">WCRP-FPA2 Polar Challenge – </w:t>
    </w:r>
    <w:r w:rsidR="00A71014" w:rsidRPr="00346E1D">
      <w:rPr>
        <w:rFonts w:ascii="Arial" w:hAnsi="Arial" w:cs="Arial"/>
        <w:i/>
      </w:rPr>
      <w:t>Installation of Mission Verification Tags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BF6E" w14:textId="7F60F148" w:rsidR="00A71014" w:rsidRDefault="0068330D">
    <w:pPr>
      <w:pStyle w:val="Header"/>
    </w:pPr>
    <w:r>
      <w:rPr>
        <w:noProof/>
      </w:rPr>
      <w:pict w14:anchorId="55537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C7F"/>
    <w:multiLevelType w:val="hybridMultilevel"/>
    <w:tmpl w:val="EE42F334"/>
    <w:lvl w:ilvl="0" w:tplc="DC08A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5721D"/>
    <w:multiLevelType w:val="hybridMultilevel"/>
    <w:tmpl w:val="003E8350"/>
    <w:lvl w:ilvl="0" w:tplc="14160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73B2D"/>
    <w:multiLevelType w:val="multilevel"/>
    <w:tmpl w:val="F90246A0"/>
    <w:lvl w:ilvl="0">
      <w:start w:val="1"/>
      <w:numFmt w:val="lowerLetter"/>
      <w:lvlText w:val="%1)"/>
      <w:lvlJc w:val="left"/>
      <w:pPr>
        <w:ind w:left="720" w:hanging="360"/>
      </w:pPr>
      <w:rPr>
        <w:rFonts w:ascii="Arial" w:hAnsi="Arial"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765A59"/>
    <w:multiLevelType w:val="hybridMultilevel"/>
    <w:tmpl w:val="A5D2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75A68"/>
    <w:multiLevelType w:val="multilevel"/>
    <w:tmpl w:val="015ED0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BB21A8"/>
    <w:multiLevelType w:val="multilevel"/>
    <w:tmpl w:val="D214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A3ECB"/>
    <w:multiLevelType w:val="hybridMultilevel"/>
    <w:tmpl w:val="449CA0EA"/>
    <w:lvl w:ilvl="0" w:tplc="2480C922">
      <w:start w:val="1"/>
      <w:numFmt w:val="lowerLetter"/>
      <w:lvlText w:val="%1)"/>
      <w:lvlJc w:val="left"/>
      <w:pPr>
        <w:ind w:left="720" w:hanging="360"/>
      </w:pPr>
      <w:rPr>
        <w:rFonts w:ascii="Arial" w:hAnsi="Arial"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5326C"/>
    <w:multiLevelType w:val="hybridMultilevel"/>
    <w:tmpl w:val="30104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E20B9D"/>
    <w:multiLevelType w:val="hybridMultilevel"/>
    <w:tmpl w:val="BE2C357C"/>
    <w:lvl w:ilvl="0" w:tplc="5E3ED94C">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9234BD"/>
    <w:multiLevelType w:val="multilevel"/>
    <w:tmpl w:val="D75EAE74"/>
    <w:lvl w:ilvl="0">
      <w:start w:val="1"/>
      <w:numFmt w:val="lowerLetter"/>
      <w:lvlText w:val="%1)"/>
      <w:lvlJc w:val="left"/>
      <w:pPr>
        <w:ind w:left="72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1E1897"/>
    <w:multiLevelType w:val="hybridMultilevel"/>
    <w:tmpl w:val="412C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036EA"/>
    <w:multiLevelType w:val="multilevel"/>
    <w:tmpl w:val="FD0E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B6D56"/>
    <w:multiLevelType w:val="hybridMultilevel"/>
    <w:tmpl w:val="B55058DE"/>
    <w:lvl w:ilvl="0" w:tplc="3F3E7894">
      <w:start w:val="28"/>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8B5CD8"/>
    <w:multiLevelType w:val="hybridMultilevel"/>
    <w:tmpl w:val="02F23582"/>
    <w:lvl w:ilvl="0" w:tplc="59523A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F4B1895"/>
    <w:multiLevelType w:val="hybridMultilevel"/>
    <w:tmpl w:val="667E5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B5AE6"/>
    <w:multiLevelType w:val="hybridMultilevel"/>
    <w:tmpl w:val="ECFE4D24"/>
    <w:lvl w:ilvl="0" w:tplc="DC90FD80">
      <w:start w:val="1"/>
      <w:numFmt w:val="lowerLetter"/>
      <w:lvlText w:val="%1)"/>
      <w:lvlJc w:val="left"/>
      <w:pPr>
        <w:ind w:left="720" w:hanging="360"/>
      </w:pPr>
      <w:rPr>
        <w:rFonts w:ascii="Arial" w:hAnsi="Arial" w:cs="Arial" w:hint="default"/>
        <w:i/>
        <w:sz w:val="24"/>
        <w:szCs w:val="24"/>
      </w:rPr>
    </w:lvl>
    <w:lvl w:ilvl="1" w:tplc="D16C99A2">
      <w:start w:val="1"/>
      <w:numFmt w:val="lowerRoman"/>
      <w:lvlText w:val="%2."/>
      <w:lvlJc w:val="right"/>
      <w:pPr>
        <w:ind w:left="1530" w:hanging="360"/>
      </w:pPr>
      <w:rPr>
        <w:rFonts w:ascii="Arial" w:hAnsi="Arial" w:cs="Arial" w:hint="default"/>
        <w:b w:val="0"/>
        <w:i w:val="0"/>
        <w:sz w:val="24"/>
        <w:szCs w:val="24"/>
      </w:rPr>
    </w:lvl>
    <w:lvl w:ilvl="2" w:tplc="0A281BF0">
      <w:start w:val="1"/>
      <w:numFmt w:val="decimal"/>
      <w:lvlText w:val="%3."/>
      <w:lvlJc w:val="left"/>
      <w:pPr>
        <w:ind w:left="2160" w:hanging="180"/>
      </w:pPr>
      <w:rPr>
        <w:rFonts w:hint="default"/>
      </w:rPr>
    </w:lvl>
    <w:lvl w:ilvl="3" w:tplc="C5C843DE">
      <w:start w:val="2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65F4D"/>
    <w:multiLevelType w:val="hybridMultilevel"/>
    <w:tmpl w:val="1CCAB91C"/>
    <w:lvl w:ilvl="0" w:tplc="012A0646">
      <w:start w:val="1"/>
      <w:numFmt w:val="decimal"/>
      <w:lvlText w:val="%1."/>
      <w:lvlJc w:val="left"/>
      <w:pPr>
        <w:ind w:left="720" w:hanging="360"/>
      </w:pPr>
      <w:rPr>
        <w:sz w:val="32"/>
        <w:szCs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23943"/>
    <w:multiLevelType w:val="hybridMultilevel"/>
    <w:tmpl w:val="E280C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B3361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310655"/>
    <w:multiLevelType w:val="hybridMultilevel"/>
    <w:tmpl w:val="1960D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C94462D"/>
    <w:multiLevelType w:val="multilevel"/>
    <w:tmpl w:val="C0F61E6E"/>
    <w:lvl w:ilvl="0">
      <w:start w:val="2"/>
      <w:numFmt w:val="none"/>
      <w:lvlText w:val="5.1"/>
      <w:lvlJc w:val="left"/>
      <w:pPr>
        <w:tabs>
          <w:tab w:val="num" w:pos="432"/>
        </w:tabs>
        <w:ind w:left="432" w:hanging="432"/>
      </w:pPr>
      <w:rPr>
        <w:rFonts w:hint="default"/>
      </w:rPr>
    </w:lvl>
    <w:lvl w:ilvl="1">
      <w:start w:val="1"/>
      <w:numFmt w:val="decimal"/>
      <w:lvlText w:val="5.%2"/>
      <w:lvlJc w:val="left"/>
      <w:pPr>
        <w:tabs>
          <w:tab w:val="num" w:pos="851"/>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D1C2617"/>
    <w:multiLevelType w:val="hybridMultilevel"/>
    <w:tmpl w:val="F90246A0"/>
    <w:lvl w:ilvl="0" w:tplc="80083FE4">
      <w:start w:val="1"/>
      <w:numFmt w:val="lowerLetter"/>
      <w:lvlText w:val="%1)"/>
      <w:lvlJc w:val="left"/>
      <w:pPr>
        <w:ind w:left="720" w:hanging="360"/>
      </w:pPr>
      <w:rPr>
        <w:rFonts w:ascii="Arial" w:hAnsi="Aria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7555F"/>
    <w:multiLevelType w:val="multilevel"/>
    <w:tmpl w:val="449CA0EA"/>
    <w:lvl w:ilvl="0">
      <w:start w:val="1"/>
      <w:numFmt w:val="lowerLetter"/>
      <w:lvlText w:val="%1)"/>
      <w:lvlJc w:val="left"/>
      <w:pPr>
        <w:ind w:left="720" w:hanging="360"/>
      </w:pPr>
      <w:rPr>
        <w:rFonts w:ascii="Arial" w:hAnsi="Arial"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4D49C1"/>
    <w:multiLevelType w:val="multilevel"/>
    <w:tmpl w:val="5560AA9E"/>
    <w:lvl w:ilvl="0">
      <w:start w:val="1"/>
      <w:numFmt w:val="lowerLetter"/>
      <w:lvlText w:val="%1)"/>
      <w:lvlJc w:val="left"/>
      <w:pPr>
        <w:ind w:left="72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0E2E21"/>
    <w:multiLevelType w:val="hybridMultilevel"/>
    <w:tmpl w:val="B42A60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36C8E"/>
    <w:multiLevelType w:val="hybridMultilevel"/>
    <w:tmpl w:val="CEFE9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522B1"/>
    <w:multiLevelType w:val="hybridMultilevel"/>
    <w:tmpl w:val="14929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02055"/>
    <w:multiLevelType w:val="multilevel"/>
    <w:tmpl w:val="FD065EFC"/>
    <w:lvl w:ilvl="0">
      <w:start w:val="1"/>
      <w:numFmt w:val="lowerLetter"/>
      <w:lvlText w:val="%1)"/>
      <w:lvlJc w:val="left"/>
      <w:pPr>
        <w:ind w:left="72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B8F0132"/>
    <w:multiLevelType w:val="hybridMultilevel"/>
    <w:tmpl w:val="FC0E6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D3071E"/>
    <w:multiLevelType w:val="hybridMultilevel"/>
    <w:tmpl w:val="667625FC"/>
    <w:lvl w:ilvl="0" w:tplc="DC90FD80">
      <w:start w:val="1"/>
      <w:numFmt w:val="lowerLetter"/>
      <w:lvlText w:val="%1)"/>
      <w:lvlJc w:val="left"/>
      <w:pPr>
        <w:ind w:left="720" w:hanging="360"/>
      </w:pPr>
      <w:rPr>
        <w:rFonts w:ascii="Arial" w:hAnsi="Arial" w:cs="Arial" w:hint="default"/>
        <w:i/>
        <w:sz w:val="24"/>
        <w:szCs w:val="24"/>
      </w:rPr>
    </w:lvl>
    <w:lvl w:ilvl="1" w:tplc="D16C99A2">
      <w:start w:val="1"/>
      <w:numFmt w:val="lowerRoman"/>
      <w:lvlText w:val="%2."/>
      <w:lvlJc w:val="right"/>
      <w:pPr>
        <w:ind w:left="1530" w:hanging="360"/>
      </w:pPr>
      <w:rPr>
        <w:rFonts w:ascii="Arial" w:hAnsi="Arial" w:cs="Arial" w:hint="default"/>
        <w:b w:val="0"/>
        <w:i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9A4464"/>
    <w:multiLevelType w:val="hybridMultilevel"/>
    <w:tmpl w:val="F918C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950CFD"/>
    <w:multiLevelType w:val="hybridMultilevel"/>
    <w:tmpl w:val="A1109038"/>
    <w:lvl w:ilvl="0" w:tplc="42B80C08">
      <w:start w:val="1"/>
      <w:numFmt w:val="lowerLetter"/>
      <w:lvlText w:val="%1)"/>
      <w:lvlJc w:val="left"/>
      <w:pPr>
        <w:ind w:left="720" w:hanging="360"/>
      </w:pPr>
      <w:rPr>
        <w:rFonts w:ascii="Arial" w:hAnsi="Aria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C5347C"/>
    <w:multiLevelType w:val="hybridMultilevel"/>
    <w:tmpl w:val="3B4054B6"/>
    <w:lvl w:ilvl="0" w:tplc="3F3E7894">
      <w:start w:val="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014C37"/>
    <w:multiLevelType w:val="hybridMultilevel"/>
    <w:tmpl w:val="50AA0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584921"/>
    <w:multiLevelType w:val="multilevel"/>
    <w:tmpl w:val="3C0890BA"/>
    <w:lvl w:ilvl="0">
      <w:start w:val="1"/>
      <w:numFmt w:val="lowerLetter"/>
      <w:lvlText w:val="%1)"/>
      <w:lvlJc w:val="left"/>
      <w:pPr>
        <w:ind w:left="720" w:hanging="360"/>
      </w:pPr>
      <w:rPr>
        <w:rFonts w:ascii="Arial" w:hAnsi="Arial"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0431BB1"/>
    <w:multiLevelType w:val="hybridMultilevel"/>
    <w:tmpl w:val="3C0890BA"/>
    <w:lvl w:ilvl="0" w:tplc="362CC8D6">
      <w:start w:val="1"/>
      <w:numFmt w:val="lowerLetter"/>
      <w:lvlText w:val="%1)"/>
      <w:lvlJc w:val="left"/>
      <w:pPr>
        <w:ind w:left="720" w:hanging="360"/>
      </w:pPr>
      <w:rPr>
        <w:rFonts w:ascii="Arial" w:hAnsi="Arial"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3485D"/>
    <w:multiLevelType w:val="multilevel"/>
    <w:tmpl w:val="EAC05488"/>
    <w:lvl w:ilvl="0">
      <w:start w:val="1"/>
      <w:numFmt w:val="lowerLetter"/>
      <w:lvlText w:val="%1)"/>
      <w:lvlJc w:val="left"/>
      <w:pPr>
        <w:ind w:left="72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4524F73"/>
    <w:multiLevelType w:val="hybridMultilevel"/>
    <w:tmpl w:val="8A9E7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B50C3"/>
    <w:multiLevelType w:val="hybridMultilevel"/>
    <w:tmpl w:val="6E22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14A36EE">
      <w:start w:val="5"/>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DD2FDB"/>
    <w:multiLevelType w:val="hybridMultilevel"/>
    <w:tmpl w:val="50B0FF5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0">
    <w:nsid w:val="7E6E0B12"/>
    <w:multiLevelType w:val="hybridMultilevel"/>
    <w:tmpl w:val="AED807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38"/>
  </w:num>
  <w:num w:numId="4">
    <w:abstractNumId w:val="25"/>
  </w:num>
  <w:num w:numId="5">
    <w:abstractNumId w:val="20"/>
  </w:num>
  <w:num w:numId="6">
    <w:abstractNumId w:val="12"/>
  </w:num>
  <w:num w:numId="7">
    <w:abstractNumId w:val="13"/>
  </w:num>
  <w:num w:numId="8">
    <w:abstractNumId w:val="10"/>
  </w:num>
  <w:num w:numId="9">
    <w:abstractNumId w:val="15"/>
  </w:num>
  <w:num w:numId="10">
    <w:abstractNumId w:val="29"/>
  </w:num>
  <w:num w:numId="11">
    <w:abstractNumId w:val="40"/>
  </w:num>
  <w:num w:numId="12">
    <w:abstractNumId w:val="8"/>
  </w:num>
  <w:num w:numId="13">
    <w:abstractNumId w:val="1"/>
  </w:num>
  <w:num w:numId="14">
    <w:abstractNumId w:val="16"/>
  </w:num>
  <w:num w:numId="15">
    <w:abstractNumId w:val="3"/>
  </w:num>
  <w:num w:numId="16">
    <w:abstractNumId w:val="19"/>
  </w:num>
  <w:num w:numId="17">
    <w:abstractNumId w:val="24"/>
  </w:num>
  <w:num w:numId="18">
    <w:abstractNumId w:val="39"/>
  </w:num>
  <w:num w:numId="19">
    <w:abstractNumId w:val="26"/>
  </w:num>
  <w:num w:numId="20">
    <w:abstractNumId w:val="17"/>
  </w:num>
  <w:num w:numId="21">
    <w:abstractNumId w:val="31"/>
  </w:num>
  <w:num w:numId="22">
    <w:abstractNumId w:val="4"/>
  </w:num>
  <w:num w:numId="23">
    <w:abstractNumId w:val="27"/>
  </w:num>
  <w:num w:numId="24">
    <w:abstractNumId w:val="6"/>
  </w:num>
  <w:num w:numId="25">
    <w:abstractNumId w:val="22"/>
  </w:num>
  <w:num w:numId="26">
    <w:abstractNumId w:val="9"/>
  </w:num>
  <w:num w:numId="27">
    <w:abstractNumId w:val="35"/>
  </w:num>
  <w:num w:numId="28">
    <w:abstractNumId w:val="34"/>
  </w:num>
  <w:num w:numId="29">
    <w:abstractNumId w:val="37"/>
  </w:num>
  <w:num w:numId="30">
    <w:abstractNumId w:val="14"/>
  </w:num>
  <w:num w:numId="31">
    <w:abstractNumId w:val="28"/>
  </w:num>
  <w:num w:numId="32">
    <w:abstractNumId w:val="23"/>
  </w:num>
  <w:num w:numId="33">
    <w:abstractNumId w:val="21"/>
  </w:num>
  <w:num w:numId="34">
    <w:abstractNumId w:val="2"/>
  </w:num>
  <w:num w:numId="35">
    <w:abstractNumId w:val="36"/>
  </w:num>
  <w:num w:numId="36">
    <w:abstractNumId w:val="5"/>
  </w:num>
  <w:num w:numId="37">
    <w:abstractNumId w:val="11"/>
  </w:num>
  <w:num w:numId="38">
    <w:abstractNumId w:val="30"/>
  </w:num>
  <w:num w:numId="39">
    <w:abstractNumId w:val="33"/>
  </w:num>
  <w:num w:numId="40">
    <w:abstractNumId w:val="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23"/>
    <w:rsid w:val="000013AA"/>
    <w:rsid w:val="00002E19"/>
    <w:rsid w:val="00006332"/>
    <w:rsid w:val="00007108"/>
    <w:rsid w:val="0001018E"/>
    <w:rsid w:val="00012194"/>
    <w:rsid w:val="000202D0"/>
    <w:rsid w:val="00020640"/>
    <w:rsid w:val="000265C5"/>
    <w:rsid w:val="0003181A"/>
    <w:rsid w:val="00036A29"/>
    <w:rsid w:val="000371CF"/>
    <w:rsid w:val="00037E8C"/>
    <w:rsid w:val="000415C1"/>
    <w:rsid w:val="000425AB"/>
    <w:rsid w:val="0004685E"/>
    <w:rsid w:val="00051AF3"/>
    <w:rsid w:val="000528E9"/>
    <w:rsid w:val="00053A22"/>
    <w:rsid w:val="00054F65"/>
    <w:rsid w:val="000562EA"/>
    <w:rsid w:val="000567B1"/>
    <w:rsid w:val="000612F5"/>
    <w:rsid w:val="00061B85"/>
    <w:rsid w:val="000629F2"/>
    <w:rsid w:val="000670CF"/>
    <w:rsid w:val="00071D4D"/>
    <w:rsid w:val="000752FF"/>
    <w:rsid w:val="0007683D"/>
    <w:rsid w:val="000823F5"/>
    <w:rsid w:val="00083A31"/>
    <w:rsid w:val="000854DD"/>
    <w:rsid w:val="00087A54"/>
    <w:rsid w:val="00096024"/>
    <w:rsid w:val="00097217"/>
    <w:rsid w:val="00097A50"/>
    <w:rsid w:val="000A2958"/>
    <w:rsid w:val="000A54F5"/>
    <w:rsid w:val="000B4618"/>
    <w:rsid w:val="000B7F0D"/>
    <w:rsid w:val="000C17C4"/>
    <w:rsid w:val="000C1985"/>
    <w:rsid w:val="000C2A5A"/>
    <w:rsid w:val="000C4493"/>
    <w:rsid w:val="000C51F8"/>
    <w:rsid w:val="000C6485"/>
    <w:rsid w:val="000D30FC"/>
    <w:rsid w:val="000D379D"/>
    <w:rsid w:val="000E1F65"/>
    <w:rsid w:val="000E2053"/>
    <w:rsid w:val="000E28EA"/>
    <w:rsid w:val="000E4806"/>
    <w:rsid w:val="000E6211"/>
    <w:rsid w:val="000E75E1"/>
    <w:rsid w:val="000E7D60"/>
    <w:rsid w:val="000F22D8"/>
    <w:rsid w:val="000F28F8"/>
    <w:rsid w:val="000F2F25"/>
    <w:rsid w:val="000F4561"/>
    <w:rsid w:val="000F4871"/>
    <w:rsid w:val="000F537A"/>
    <w:rsid w:val="00102305"/>
    <w:rsid w:val="00110B53"/>
    <w:rsid w:val="00116645"/>
    <w:rsid w:val="00117971"/>
    <w:rsid w:val="00117C56"/>
    <w:rsid w:val="00120E68"/>
    <w:rsid w:val="00121C0E"/>
    <w:rsid w:val="001257D8"/>
    <w:rsid w:val="00125900"/>
    <w:rsid w:val="00135B23"/>
    <w:rsid w:val="00141594"/>
    <w:rsid w:val="00146950"/>
    <w:rsid w:val="00147C7B"/>
    <w:rsid w:val="001513A3"/>
    <w:rsid w:val="001527F7"/>
    <w:rsid w:val="0015461E"/>
    <w:rsid w:val="0015688A"/>
    <w:rsid w:val="0016392D"/>
    <w:rsid w:val="00165A42"/>
    <w:rsid w:val="0016672F"/>
    <w:rsid w:val="001738DB"/>
    <w:rsid w:val="00177AC6"/>
    <w:rsid w:val="00180759"/>
    <w:rsid w:val="00180C64"/>
    <w:rsid w:val="00180E07"/>
    <w:rsid w:val="0018486A"/>
    <w:rsid w:val="00187A2D"/>
    <w:rsid w:val="00192680"/>
    <w:rsid w:val="001940EF"/>
    <w:rsid w:val="001953A7"/>
    <w:rsid w:val="001A011B"/>
    <w:rsid w:val="001A101C"/>
    <w:rsid w:val="001A35D2"/>
    <w:rsid w:val="001A5294"/>
    <w:rsid w:val="001B1B44"/>
    <w:rsid w:val="001B37BF"/>
    <w:rsid w:val="001B630E"/>
    <w:rsid w:val="001B7A19"/>
    <w:rsid w:val="001B7CAB"/>
    <w:rsid w:val="001C47FF"/>
    <w:rsid w:val="001C4D8B"/>
    <w:rsid w:val="001C7296"/>
    <w:rsid w:val="001C746A"/>
    <w:rsid w:val="001D03ED"/>
    <w:rsid w:val="001D138B"/>
    <w:rsid w:val="001D157F"/>
    <w:rsid w:val="001D3EEC"/>
    <w:rsid w:val="001D4022"/>
    <w:rsid w:val="001D42BA"/>
    <w:rsid w:val="001D5AB2"/>
    <w:rsid w:val="001D61A4"/>
    <w:rsid w:val="001D6CF6"/>
    <w:rsid w:val="001E1201"/>
    <w:rsid w:val="001E1B5D"/>
    <w:rsid w:val="001E296C"/>
    <w:rsid w:val="001E3D90"/>
    <w:rsid w:val="001F0F75"/>
    <w:rsid w:val="001F2416"/>
    <w:rsid w:val="001F4F24"/>
    <w:rsid w:val="00202F21"/>
    <w:rsid w:val="002035CF"/>
    <w:rsid w:val="0021028C"/>
    <w:rsid w:val="00215A9E"/>
    <w:rsid w:val="002260C1"/>
    <w:rsid w:val="00226DA5"/>
    <w:rsid w:val="002352FA"/>
    <w:rsid w:val="00237847"/>
    <w:rsid w:val="00237BB6"/>
    <w:rsid w:val="00242CF9"/>
    <w:rsid w:val="00247E4F"/>
    <w:rsid w:val="00256B86"/>
    <w:rsid w:val="00262BCC"/>
    <w:rsid w:val="0026315C"/>
    <w:rsid w:val="0026580C"/>
    <w:rsid w:val="002661FB"/>
    <w:rsid w:val="00266C71"/>
    <w:rsid w:val="00267A31"/>
    <w:rsid w:val="00270A9C"/>
    <w:rsid w:val="00275886"/>
    <w:rsid w:val="00276ACE"/>
    <w:rsid w:val="0028017E"/>
    <w:rsid w:val="002809B2"/>
    <w:rsid w:val="002862F4"/>
    <w:rsid w:val="002927C7"/>
    <w:rsid w:val="00297307"/>
    <w:rsid w:val="002A0181"/>
    <w:rsid w:val="002A388C"/>
    <w:rsid w:val="002A545E"/>
    <w:rsid w:val="002B37F1"/>
    <w:rsid w:val="002B3B1F"/>
    <w:rsid w:val="002B55BA"/>
    <w:rsid w:val="002B64CA"/>
    <w:rsid w:val="002C6C3E"/>
    <w:rsid w:val="002D254C"/>
    <w:rsid w:val="002D3154"/>
    <w:rsid w:val="002D6A9B"/>
    <w:rsid w:val="002E032B"/>
    <w:rsid w:val="002E392E"/>
    <w:rsid w:val="002E5105"/>
    <w:rsid w:val="003019B4"/>
    <w:rsid w:val="00301ED6"/>
    <w:rsid w:val="0030229F"/>
    <w:rsid w:val="003023C0"/>
    <w:rsid w:val="00303E43"/>
    <w:rsid w:val="003045A0"/>
    <w:rsid w:val="0031045C"/>
    <w:rsid w:val="003164DE"/>
    <w:rsid w:val="0031689E"/>
    <w:rsid w:val="00320182"/>
    <w:rsid w:val="00323303"/>
    <w:rsid w:val="00324568"/>
    <w:rsid w:val="00346E1D"/>
    <w:rsid w:val="003470DD"/>
    <w:rsid w:val="003513FB"/>
    <w:rsid w:val="003529AD"/>
    <w:rsid w:val="0035312E"/>
    <w:rsid w:val="003578A3"/>
    <w:rsid w:val="0036017C"/>
    <w:rsid w:val="003640F6"/>
    <w:rsid w:val="00365C96"/>
    <w:rsid w:val="003662DB"/>
    <w:rsid w:val="00367B1E"/>
    <w:rsid w:val="00367E42"/>
    <w:rsid w:val="00371605"/>
    <w:rsid w:val="003746D0"/>
    <w:rsid w:val="00380905"/>
    <w:rsid w:val="00380DB0"/>
    <w:rsid w:val="0038201A"/>
    <w:rsid w:val="003900A2"/>
    <w:rsid w:val="00394AF6"/>
    <w:rsid w:val="003968AF"/>
    <w:rsid w:val="0039702C"/>
    <w:rsid w:val="003978CE"/>
    <w:rsid w:val="003A25DE"/>
    <w:rsid w:val="003B05BE"/>
    <w:rsid w:val="003B30B3"/>
    <w:rsid w:val="003B43C7"/>
    <w:rsid w:val="003D2352"/>
    <w:rsid w:val="003D564C"/>
    <w:rsid w:val="003E1FAA"/>
    <w:rsid w:val="003E270A"/>
    <w:rsid w:val="003E5F96"/>
    <w:rsid w:val="003F133E"/>
    <w:rsid w:val="003F404E"/>
    <w:rsid w:val="003F4A95"/>
    <w:rsid w:val="003F7140"/>
    <w:rsid w:val="004054FA"/>
    <w:rsid w:val="004072AD"/>
    <w:rsid w:val="004073EE"/>
    <w:rsid w:val="00407D23"/>
    <w:rsid w:val="004113EC"/>
    <w:rsid w:val="00411E9F"/>
    <w:rsid w:val="0041432A"/>
    <w:rsid w:val="004161BF"/>
    <w:rsid w:val="0041662E"/>
    <w:rsid w:val="00417212"/>
    <w:rsid w:val="00422655"/>
    <w:rsid w:val="00432410"/>
    <w:rsid w:val="00432CB8"/>
    <w:rsid w:val="004334BD"/>
    <w:rsid w:val="0043524B"/>
    <w:rsid w:val="00436F71"/>
    <w:rsid w:val="00441679"/>
    <w:rsid w:val="004431E6"/>
    <w:rsid w:val="00445A5D"/>
    <w:rsid w:val="00445DE8"/>
    <w:rsid w:val="004462B2"/>
    <w:rsid w:val="00451717"/>
    <w:rsid w:val="00451F9D"/>
    <w:rsid w:val="00452BAD"/>
    <w:rsid w:val="00460152"/>
    <w:rsid w:val="004646D4"/>
    <w:rsid w:val="00465B75"/>
    <w:rsid w:val="00472D15"/>
    <w:rsid w:val="004752A9"/>
    <w:rsid w:val="00475525"/>
    <w:rsid w:val="00476E30"/>
    <w:rsid w:val="004771D0"/>
    <w:rsid w:val="00477695"/>
    <w:rsid w:val="00477B3F"/>
    <w:rsid w:val="00481251"/>
    <w:rsid w:val="00482EF5"/>
    <w:rsid w:val="00483027"/>
    <w:rsid w:val="00484CB9"/>
    <w:rsid w:val="00490D68"/>
    <w:rsid w:val="00492490"/>
    <w:rsid w:val="004A4601"/>
    <w:rsid w:val="004B3727"/>
    <w:rsid w:val="004B5906"/>
    <w:rsid w:val="004B6846"/>
    <w:rsid w:val="004C2C3B"/>
    <w:rsid w:val="004C3E93"/>
    <w:rsid w:val="004C7EE0"/>
    <w:rsid w:val="004D1B78"/>
    <w:rsid w:val="004D23FB"/>
    <w:rsid w:val="004D27C7"/>
    <w:rsid w:val="004D2ABA"/>
    <w:rsid w:val="004D3A71"/>
    <w:rsid w:val="004D3F03"/>
    <w:rsid w:val="004D6CF2"/>
    <w:rsid w:val="004D75DC"/>
    <w:rsid w:val="004E5638"/>
    <w:rsid w:val="004E5707"/>
    <w:rsid w:val="004F2BB4"/>
    <w:rsid w:val="004F49DC"/>
    <w:rsid w:val="004F50A5"/>
    <w:rsid w:val="004F769E"/>
    <w:rsid w:val="005039A9"/>
    <w:rsid w:val="0051054D"/>
    <w:rsid w:val="0051604D"/>
    <w:rsid w:val="00516CEF"/>
    <w:rsid w:val="00522C48"/>
    <w:rsid w:val="005234E7"/>
    <w:rsid w:val="0053037D"/>
    <w:rsid w:val="005333BA"/>
    <w:rsid w:val="005354C7"/>
    <w:rsid w:val="00535D5D"/>
    <w:rsid w:val="00540991"/>
    <w:rsid w:val="0054227C"/>
    <w:rsid w:val="00542307"/>
    <w:rsid w:val="0055140E"/>
    <w:rsid w:val="00551C75"/>
    <w:rsid w:val="00554C83"/>
    <w:rsid w:val="005562B6"/>
    <w:rsid w:val="005563B4"/>
    <w:rsid w:val="00563DB0"/>
    <w:rsid w:val="0056458E"/>
    <w:rsid w:val="005656EE"/>
    <w:rsid w:val="00574F3B"/>
    <w:rsid w:val="00580752"/>
    <w:rsid w:val="005814FB"/>
    <w:rsid w:val="00590D13"/>
    <w:rsid w:val="005A0B62"/>
    <w:rsid w:val="005A28BC"/>
    <w:rsid w:val="005A3F4D"/>
    <w:rsid w:val="005A42C4"/>
    <w:rsid w:val="005A73FF"/>
    <w:rsid w:val="005C0370"/>
    <w:rsid w:val="005C09A9"/>
    <w:rsid w:val="005C4146"/>
    <w:rsid w:val="005D218E"/>
    <w:rsid w:val="005D3965"/>
    <w:rsid w:val="005D5545"/>
    <w:rsid w:val="005D5A06"/>
    <w:rsid w:val="005D5A9E"/>
    <w:rsid w:val="005E759B"/>
    <w:rsid w:val="005E7A8C"/>
    <w:rsid w:val="005E7ECC"/>
    <w:rsid w:val="005F3B65"/>
    <w:rsid w:val="005F4BB4"/>
    <w:rsid w:val="005F58EF"/>
    <w:rsid w:val="006026F8"/>
    <w:rsid w:val="006137AE"/>
    <w:rsid w:val="00617CC9"/>
    <w:rsid w:val="0063045A"/>
    <w:rsid w:val="00632A13"/>
    <w:rsid w:val="00634EDA"/>
    <w:rsid w:val="006353BE"/>
    <w:rsid w:val="00636301"/>
    <w:rsid w:val="00640F0D"/>
    <w:rsid w:val="00643C34"/>
    <w:rsid w:val="0064742E"/>
    <w:rsid w:val="00650F44"/>
    <w:rsid w:val="006513D9"/>
    <w:rsid w:val="00654DCE"/>
    <w:rsid w:val="00657FF3"/>
    <w:rsid w:val="0066089E"/>
    <w:rsid w:val="00660B10"/>
    <w:rsid w:val="00662810"/>
    <w:rsid w:val="00662F2B"/>
    <w:rsid w:val="006650D1"/>
    <w:rsid w:val="00672042"/>
    <w:rsid w:val="00680EA6"/>
    <w:rsid w:val="00681A88"/>
    <w:rsid w:val="00682F5E"/>
    <w:rsid w:val="0068330D"/>
    <w:rsid w:val="00683FC1"/>
    <w:rsid w:val="0069199F"/>
    <w:rsid w:val="00691CAE"/>
    <w:rsid w:val="0069295F"/>
    <w:rsid w:val="00692F85"/>
    <w:rsid w:val="00695DA3"/>
    <w:rsid w:val="0069775F"/>
    <w:rsid w:val="006A5655"/>
    <w:rsid w:val="006A6E8B"/>
    <w:rsid w:val="006B4730"/>
    <w:rsid w:val="006B795B"/>
    <w:rsid w:val="006B7C23"/>
    <w:rsid w:val="006C0CB5"/>
    <w:rsid w:val="006C14AB"/>
    <w:rsid w:val="006C543D"/>
    <w:rsid w:val="006D00B3"/>
    <w:rsid w:val="006D305F"/>
    <w:rsid w:val="006D4B78"/>
    <w:rsid w:val="006D65D0"/>
    <w:rsid w:val="006E3A81"/>
    <w:rsid w:val="006F3245"/>
    <w:rsid w:val="006F50AA"/>
    <w:rsid w:val="006F648C"/>
    <w:rsid w:val="006F7EB4"/>
    <w:rsid w:val="00701B1C"/>
    <w:rsid w:val="00705028"/>
    <w:rsid w:val="0070655B"/>
    <w:rsid w:val="007162A9"/>
    <w:rsid w:val="007238FD"/>
    <w:rsid w:val="00723B7B"/>
    <w:rsid w:val="0073107C"/>
    <w:rsid w:val="00731784"/>
    <w:rsid w:val="007331CC"/>
    <w:rsid w:val="00734265"/>
    <w:rsid w:val="00741B23"/>
    <w:rsid w:val="00741CE0"/>
    <w:rsid w:val="00746D38"/>
    <w:rsid w:val="00750225"/>
    <w:rsid w:val="007511CB"/>
    <w:rsid w:val="00752346"/>
    <w:rsid w:val="00752559"/>
    <w:rsid w:val="00753289"/>
    <w:rsid w:val="0075642C"/>
    <w:rsid w:val="00757F62"/>
    <w:rsid w:val="00760753"/>
    <w:rsid w:val="00761083"/>
    <w:rsid w:val="00761BE4"/>
    <w:rsid w:val="00763A7B"/>
    <w:rsid w:val="00767B90"/>
    <w:rsid w:val="00770B2A"/>
    <w:rsid w:val="00771562"/>
    <w:rsid w:val="007721F1"/>
    <w:rsid w:val="00773B3D"/>
    <w:rsid w:val="007824D2"/>
    <w:rsid w:val="007827DD"/>
    <w:rsid w:val="00782FDC"/>
    <w:rsid w:val="00784413"/>
    <w:rsid w:val="0078528E"/>
    <w:rsid w:val="00786302"/>
    <w:rsid w:val="007867B0"/>
    <w:rsid w:val="00787E16"/>
    <w:rsid w:val="00792388"/>
    <w:rsid w:val="00792511"/>
    <w:rsid w:val="00793A70"/>
    <w:rsid w:val="007A0303"/>
    <w:rsid w:val="007A27A8"/>
    <w:rsid w:val="007A70B1"/>
    <w:rsid w:val="007B02CA"/>
    <w:rsid w:val="007B1530"/>
    <w:rsid w:val="007B16CA"/>
    <w:rsid w:val="007B1EF0"/>
    <w:rsid w:val="007B6BD1"/>
    <w:rsid w:val="007C07C6"/>
    <w:rsid w:val="007C07D6"/>
    <w:rsid w:val="007C1DC5"/>
    <w:rsid w:val="007C2278"/>
    <w:rsid w:val="007C2B1C"/>
    <w:rsid w:val="007C56C9"/>
    <w:rsid w:val="007C7693"/>
    <w:rsid w:val="007D0AE9"/>
    <w:rsid w:val="007D0B3F"/>
    <w:rsid w:val="007D3D37"/>
    <w:rsid w:val="007D415B"/>
    <w:rsid w:val="007D4E73"/>
    <w:rsid w:val="007D7F07"/>
    <w:rsid w:val="007E13B2"/>
    <w:rsid w:val="007E33AC"/>
    <w:rsid w:val="007E5755"/>
    <w:rsid w:val="007F6612"/>
    <w:rsid w:val="00800889"/>
    <w:rsid w:val="00800C26"/>
    <w:rsid w:val="00801628"/>
    <w:rsid w:val="00803D65"/>
    <w:rsid w:val="008044F5"/>
    <w:rsid w:val="008075DA"/>
    <w:rsid w:val="0081086A"/>
    <w:rsid w:val="00813F13"/>
    <w:rsid w:val="00816F6D"/>
    <w:rsid w:val="00817832"/>
    <w:rsid w:val="00821891"/>
    <w:rsid w:val="00822789"/>
    <w:rsid w:val="0082340F"/>
    <w:rsid w:val="00825CEC"/>
    <w:rsid w:val="00826DFC"/>
    <w:rsid w:val="00831697"/>
    <w:rsid w:val="00831863"/>
    <w:rsid w:val="00833C5C"/>
    <w:rsid w:val="008425B5"/>
    <w:rsid w:val="00843B5C"/>
    <w:rsid w:val="0084591C"/>
    <w:rsid w:val="008464DA"/>
    <w:rsid w:val="0084726B"/>
    <w:rsid w:val="00847C78"/>
    <w:rsid w:val="00852D23"/>
    <w:rsid w:val="0085367B"/>
    <w:rsid w:val="00856C49"/>
    <w:rsid w:val="00857002"/>
    <w:rsid w:val="008636C5"/>
    <w:rsid w:val="008656FF"/>
    <w:rsid w:val="00872F4D"/>
    <w:rsid w:val="008731EE"/>
    <w:rsid w:val="0087475E"/>
    <w:rsid w:val="0087692E"/>
    <w:rsid w:val="008813D9"/>
    <w:rsid w:val="00881C09"/>
    <w:rsid w:val="0088377F"/>
    <w:rsid w:val="00884604"/>
    <w:rsid w:val="0089252F"/>
    <w:rsid w:val="008964BA"/>
    <w:rsid w:val="00896EAA"/>
    <w:rsid w:val="008973BD"/>
    <w:rsid w:val="008A59A9"/>
    <w:rsid w:val="008A77F8"/>
    <w:rsid w:val="008B235F"/>
    <w:rsid w:val="008B5055"/>
    <w:rsid w:val="008C633E"/>
    <w:rsid w:val="008C69D5"/>
    <w:rsid w:val="008C6ABA"/>
    <w:rsid w:val="008D0CC8"/>
    <w:rsid w:val="008D1701"/>
    <w:rsid w:val="008D2DE7"/>
    <w:rsid w:val="008D2F6F"/>
    <w:rsid w:val="008D3110"/>
    <w:rsid w:val="008E7D8C"/>
    <w:rsid w:val="008F08D5"/>
    <w:rsid w:val="008F0D15"/>
    <w:rsid w:val="008F270D"/>
    <w:rsid w:val="008F2A12"/>
    <w:rsid w:val="008F6948"/>
    <w:rsid w:val="008F69F0"/>
    <w:rsid w:val="008F723E"/>
    <w:rsid w:val="008F72F1"/>
    <w:rsid w:val="008F7E99"/>
    <w:rsid w:val="00900C37"/>
    <w:rsid w:val="0090741F"/>
    <w:rsid w:val="009102C0"/>
    <w:rsid w:val="0091135B"/>
    <w:rsid w:val="00913A52"/>
    <w:rsid w:val="00917C47"/>
    <w:rsid w:val="009231CF"/>
    <w:rsid w:val="00923AD0"/>
    <w:rsid w:val="009243A2"/>
    <w:rsid w:val="00925809"/>
    <w:rsid w:val="00926717"/>
    <w:rsid w:val="00932DFF"/>
    <w:rsid w:val="00934602"/>
    <w:rsid w:val="009358C3"/>
    <w:rsid w:val="009411A9"/>
    <w:rsid w:val="0094185D"/>
    <w:rsid w:val="009431F0"/>
    <w:rsid w:val="00946FB6"/>
    <w:rsid w:val="00947565"/>
    <w:rsid w:val="009548EA"/>
    <w:rsid w:val="00960AD3"/>
    <w:rsid w:val="00961630"/>
    <w:rsid w:val="009617B7"/>
    <w:rsid w:val="00962A29"/>
    <w:rsid w:val="00967DAE"/>
    <w:rsid w:val="00970568"/>
    <w:rsid w:val="00970896"/>
    <w:rsid w:val="00970E62"/>
    <w:rsid w:val="00974E73"/>
    <w:rsid w:val="00975643"/>
    <w:rsid w:val="00983410"/>
    <w:rsid w:val="0098364E"/>
    <w:rsid w:val="00984FB5"/>
    <w:rsid w:val="0098579A"/>
    <w:rsid w:val="00985E1C"/>
    <w:rsid w:val="00991FE9"/>
    <w:rsid w:val="00992DE2"/>
    <w:rsid w:val="00995699"/>
    <w:rsid w:val="00996A46"/>
    <w:rsid w:val="009A039E"/>
    <w:rsid w:val="009A1872"/>
    <w:rsid w:val="009A6A22"/>
    <w:rsid w:val="009B0FE0"/>
    <w:rsid w:val="009B39C5"/>
    <w:rsid w:val="009C2230"/>
    <w:rsid w:val="009C3F2E"/>
    <w:rsid w:val="009C57CC"/>
    <w:rsid w:val="009D134E"/>
    <w:rsid w:val="009D3030"/>
    <w:rsid w:val="009D3875"/>
    <w:rsid w:val="009D3FD6"/>
    <w:rsid w:val="009D5F90"/>
    <w:rsid w:val="009D6EC7"/>
    <w:rsid w:val="009D7CB1"/>
    <w:rsid w:val="009E04E9"/>
    <w:rsid w:val="009E28B0"/>
    <w:rsid w:val="009E4EFB"/>
    <w:rsid w:val="009F29F5"/>
    <w:rsid w:val="00A02B94"/>
    <w:rsid w:val="00A03505"/>
    <w:rsid w:val="00A05370"/>
    <w:rsid w:val="00A1030C"/>
    <w:rsid w:val="00A125CB"/>
    <w:rsid w:val="00A13C65"/>
    <w:rsid w:val="00A1538B"/>
    <w:rsid w:val="00A1698D"/>
    <w:rsid w:val="00A21ECB"/>
    <w:rsid w:val="00A22568"/>
    <w:rsid w:val="00A24C47"/>
    <w:rsid w:val="00A250FC"/>
    <w:rsid w:val="00A254AE"/>
    <w:rsid w:val="00A27673"/>
    <w:rsid w:val="00A30D84"/>
    <w:rsid w:val="00A33190"/>
    <w:rsid w:val="00A3476B"/>
    <w:rsid w:val="00A375F2"/>
    <w:rsid w:val="00A40B75"/>
    <w:rsid w:val="00A4156F"/>
    <w:rsid w:val="00A427F1"/>
    <w:rsid w:val="00A4348E"/>
    <w:rsid w:val="00A45F0E"/>
    <w:rsid w:val="00A47F06"/>
    <w:rsid w:val="00A508FC"/>
    <w:rsid w:val="00A51F69"/>
    <w:rsid w:val="00A55BAB"/>
    <w:rsid w:val="00A60EF5"/>
    <w:rsid w:val="00A61DDD"/>
    <w:rsid w:val="00A6382F"/>
    <w:rsid w:val="00A6655A"/>
    <w:rsid w:val="00A67353"/>
    <w:rsid w:val="00A71014"/>
    <w:rsid w:val="00A71C95"/>
    <w:rsid w:val="00A75C27"/>
    <w:rsid w:val="00A76796"/>
    <w:rsid w:val="00A772B1"/>
    <w:rsid w:val="00A82BA0"/>
    <w:rsid w:val="00A90143"/>
    <w:rsid w:val="00A915EF"/>
    <w:rsid w:val="00A92466"/>
    <w:rsid w:val="00A92EAA"/>
    <w:rsid w:val="00A942C7"/>
    <w:rsid w:val="00AA0020"/>
    <w:rsid w:val="00AA0DC8"/>
    <w:rsid w:val="00AA49D2"/>
    <w:rsid w:val="00AA4A09"/>
    <w:rsid w:val="00AA54FA"/>
    <w:rsid w:val="00AA6DEC"/>
    <w:rsid w:val="00AA6EB4"/>
    <w:rsid w:val="00AB0499"/>
    <w:rsid w:val="00AB2B86"/>
    <w:rsid w:val="00AB4CC8"/>
    <w:rsid w:val="00AB68DC"/>
    <w:rsid w:val="00AD1E5F"/>
    <w:rsid w:val="00AD3A3B"/>
    <w:rsid w:val="00AD402A"/>
    <w:rsid w:val="00AD7403"/>
    <w:rsid w:val="00AD7956"/>
    <w:rsid w:val="00AE023F"/>
    <w:rsid w:val="00AE0C9F"/>
    <w:rsid w:val="00AE24CE"/>
    <w:rsid w:val="00AE2769"/>
    <w:rsid w:val="00AE327B"/>
    <w:rsid w:val="00AE7EC9"/>
    <w:rsid w:val="00AF052D"/>
    <w:rsid w:val="00AF0CC5"/>
    <w:rsid w:val="00AF0E50"/>
    <w:rsid w:val="00AF199E"/>
    <w:rsid w:val="00AF241C"/>
    <w:rsid w:val="00AF3284"/>
    <w:rsid w:val="00AF5363"/>
    <w:rsid w:val="00AF7BCC"/>
    <w:rsid w:val="00B00190"/>
    <w:rsid w:val="00B04DF9"/>
    <w:rsid w:val="00B11375"/>
    <w:rsid w:val="00B15C74"/>
    <w:rsid w:val="00B176BE"/>
    <w:rsid w:val="00B27062"/>
    <w:rsid w:val="00B31F78"/>
    <w:rsid w:val="00B413EE"/>
    <w:rsid w:val="00B429CE"/>
    <w:rsid w:val="00B46CF7"/>
    <w:rsid w:val="00B471DD"/>
    <w:rsid w:val="00B50360"/>
    <w:rsid w:val="00B62614"/>
    <w:rsid w:val="00B6602F"/>
    <w:rsid w:val="00B6691E"/>
    <w:rsid w:val="00B67A30"/>
    <w:rsid w:val="00B70A12"/>
    <w:rsid w:val="00B738C3"/>
    <w:rsid w:val="00B749CE"/>
    <w:rsid w:val="00B801FC"/>
    <w:rsid w:val="00B83AE3"/>
    <w:rsid w:val="00B86D6E"/>
    <w:rsid w:val="00B87265"/>
    <w:rsid w:val="00BA206B"/>
    <w:rsid w:val="00BA3901"/>
    <w:rsid w:val="00BA655C"/>
    <w:rsid w:val="00BA7E2D"/>
    <w:rsid w:val="00BB16E9"/>
    <w:rsid w:val="00BB30EC"/>
    <w:rsid w:val="00BB645A"/>
    <w:rsid w:val="00BC0FDA"/>
    <w:rsid w:val="00BC4F5C"/>
    <w:rsid w:val="00BD0BDA"/>
    <w:rsid w:val="00BD763C"/>
    <w:rsid w:val="00BE4C1F"/>
    <w:rsid w:val="00BF1521"/>
    <w:rsid w:val="00C02E99"/>
    <w:rsid w:val="00C1278D"/>
    <w:rsid w:val="00C16517"/>
    <w:rsid w:val="00C165E9"/>
    <w:rsid w:val="00C2043A"/>
    <w:rsid w:val="00C206AC"/>
    <w:rsid w:val="00C2478D"/>
    <w:rsid w:val="00C266EE"/>
    <w:rsid w:val="00C327B2"/>
    <w:rsid w:val="00C34930"/>
    <w:rsid w:val="00C379B3"/>
    <w:rsid w:val="00C37C31"/>
    <w:rsid w:val="00C43B5B"/>
    <w:rsid w:val="00C43C1E"/>
    <w:rsid w:val="00C45213"/>
    <w:rsid w:val="00C501EB"/>
    <w:rsid w:val="00C50601"/>
    <w:rsid w:val="00C53B43"/>
    <w:rsid w:val="00C55AAD"/>
    <w:rsid w:val="00C56BD7"/>
    <w:rsid w:val="00C60541"/>
    <w:rsid w:val="00C60E7D"/>
    <w:rsid w:val="00C73266"/>
    <w:rsid w:val="00C77F63"/>
    <w:rsid w:val="00C84E7F"/>
    <w:rsid w:val="00C87BE7"/>
    <w:rsid w:val="00C919DA"/>
    <w:rsid w:val="00C91A2D"/>
    <w:rsid w:val="00C91FB2"/>
    <w:rsid w:val="00C92435"/>
    <w:rsid w:val="00C9478A"/>
    <w:rsid w:val="00C954E7"/>
    <w:rsid w:val="00C96264"/>
    <w:rsid w:val="00C9655F"/>
    <w:rsid w:val="00C96E23"/>
    <w:rsid w:val="00CA06F3"/>
    <w:rsid w:val="00CA54FA"/>
    <w:rsid w:val="00CA5712"/>
    <w:rsid w:val="00CB072E"/>
    <w:rsid w:val="00CB1155"/>
    <w:rsid w:val="00CB15D2"/>
    <w:rsid w:val="00CB16AD"/>
    <w:rsid w:val="00CB2ED5"/>
    <w:rsid w:val="00CB302D"/>
    <w:rsid w:val="00CB41F1"/>
    <w:rsid w:val="00CB529B"/>
    <w:rsid w:val="00CB5DE3"/>
    <w:rsid w:val="00CB6285"/>
    <w:rsid w:val="00CC1C75"/>
    <w:rsid w:val="00CC3B14"/>
    <w:rsid w:val="00CD0FFA"/>
    <w:rsid w:val="00CD5995"/>
    <w:rsid w:val="00CD5BBA"/>
    <w:rsid w:val="00CE16C7"/>
    <w:rsid w:val="00CE2DE2"/>
    <w:rsid w:val="00CE2E85"/>
    <w:rsid w:val="00CE4134"/>
    <w:rsid w:val="00CF10F8"/>
    <w:rsid w:val="00CF16B2"/>
    <w:rsid w:val="00CF4E82"/>
    <w:rsid w:val="00CF7105"/>
    <w:rsid w:val="00D03E8F"/>
    <w:rsid w:val="00D07FFA"/>
    <w:rsid w:val="00D1376C"/>
    <w:rsid w:val="00D16CF3"/>
    <w:rsid w:val="00D16E6D"/>
    <w:rsid w:val="00D2090E"/>
    <w:rsid w:val="00D21212"/>
    <w:rsid w:val="00D245D9"/>
    <w:rsid w:val="00D26350"/>
    <w:rsid w:val="00D300D0"/>
    <w:rsid w:val="00D3330D"/>
    <w:rsid w:val="00D356AE"/>
    <w:rsid w:val="00D358C8"/>
    <w:rsid w:val="00D37742"/>
    <w:rsid w:val="00D434B9"/>
    <w:rsid w:val="00D44D47"/>
    <w:rsid w:val="00D462A0"/>
    <w:rsid w:val="00D466FA"/>
    <w:rsid w:val="00D47AC8"/>
    <w:rsid w:val="00D50E7A"/>
    <w:rsid w:val="00D53C9C"/>
    <w:rsid w:val="00D5457D"/>
    <w:rsid w:val="00D54629"/>
    <w:rsid w:val="00D54664"/>
    <w:rsid w:val="00D57525"/>
    <w:rsid w:val="00D57F25"/>
    <w:rsid w:val="00D6031B"/>
    <w:rsid w:val="00D66716"/>
    <w:rsid w:val="00D670A3"/>
    <w:rsid w:val="00D71241"/>
    <w:rsid w:val="00D72A38"/>
    <w:rsid w:val="00D77A6C"/>
    <w:rsid w:val="00D80479"/>
    <w:rsid w:val="00D81C4A"/>
    <w:rsid w:val="00D835A3"/>
    <w:rsid w:val="00D85E1E"/>
    <w:rsid w:val="00D87ECC"/>
    <w:rsid w:val="00D914C1"/>
    <w:rsid w:val="00D94F23"/>
    <w:rsid w:val="00D96A97"/>
    <w:rsid w:val="00D97986"/>
    <w:rsid w:val="00DA185F"/>
    <w:rsid w:val="00DA1FE0"/>
    <w:rsid w:val="00DA2DA0"/>
    <w:rsid w:val="00DA5639"/>
    <w:rsid w:val="00DA57E5"/>
    <w:rsid w:val="00DA693E"/>
    <w:rsid w:val="00DA76B7"/>
    <w:rsid w:val="00DB1E5B"/>
    <w:rsid w:val="00DB6812"/>
    <w:rsid w:val="00DC14F1"/>
    <w:rsid w:val="00DC1F0B"/>
    <w:rsid w:val="00DC6C34"/>
    <w:rsid w:val="00DC70BE"/>
    <w:rsid w:val="00DD0663"/>
    <w:rsid w:val="00DD2292"/>
    <w:rsid w:val="00DD6362"/>
    <w:rsid w:val="00DD7831"/>
    <w:rsid w:val="00DE0A70"/>
    <w:rsid w:val="00DE2930"/>
    <w:rsid w:val="00DE4B52"/>
    <w:rsid w:val="00DF109A"/>
    <w:rsid w:val="00DF17C9"/>
    <w:rsid w:val="00DF1AF0"/>
    <w:rsid w:val="00DF5302"/>
    <w:rsid w:val="00DF6899"/>
    <w:rsid w:val="00E01AE0"/>
    <w:rsid w:val="00E01EF2"/>
    <w:rsid w:val="00E02EF3"/>
    <w:rsid w:val="00E0490A"/>
    <w:rsid w:val="00E054C1"/>
    <w:rsid w:val="00E14C3E"/>
    <w:rsid w:val="00E16D9E"/>
    <w:rsid w:val="00E22F42"/>
    <w:rsid w:val="00E24E7D"/>
    <w:rsid w:val="00E2577F"/>
    <w:rsid w:val="00E271B0"/>
    <w:rsid w:val="00E27C9D"/>
    <w:rsid w:val="00E27D96"/>
    <w:rsid w:val="00E31927"/>
    <w:rsid w:val="00E339FB"/>
    <w:rsid w:val="00E362C1"/>
    <w:rsid w:val="00E37005"/>
    <w:rsid w:val="00E43094"/>
    <w:rsid w:val="00E45AC4"/>
    <w:rsid w:val="00E50532"/>
    <w:rsid w:val="00E51884"/>
    <w:rsid w:val="00E60829"/>
    <w:rsid w:val="00E70A73"/>
    <w:rsid w:val="00E71F6B"/>
    <w:rsid w:val="00E7297B"/>
    <w:rsid w:val="00E72DB0"/>
    <w:rsid w:val="00E74A2F"/>
    <w:rsid w:val="00E7737C"/>
    <w:rsid w:val="00E85039"/>
    <w:rsid w:val="00E863A1"/>
    <w:rsid w:val="00E9233A"/>
    <w:rsid w:val="00EA06AD"/>
    <w:rsid w:val="00EA142B"/>
    <w:rsid w:val="00EA39A8"/>
    <w:rsid w:val="00EA3E29"/>
    <w:rsid w:val="00EB0DEA"/>
    <w:rsid w:val="00EB5B4A"/>
    <w:rsid w:val="00EC490C"/>
    <w:rsid w:val="00EC6878"/>
    <w:rsid w:val="00ED03DE"/>
    <w:rsid w:val="00ED2FAA"/>
    <w:rsid w:val="00ED42E9"/>
    <w:rsid w:val="00ED4FB1"/>
    <w:rsid w:val="00ED69C2"/>
    <w:rsid w:val="00EE0127"/>
    <w:rsid w:val="00EE08D1"/>
    <w:rsid w:val="00EE0F64"/>
    <w:rsid w:val="00EE2B82"/>
    <w:rsid w:val="00EE364A"/>
    <w:rsid w:val="00EE3810"/>
    <w:rsid w:val="00EE6466"/>
    <w:rsid w:val="00EF18BD"/>
    <w:rsid w:val="00EF2DDC"/>
    <w:rsid w:val="00EF76E2"/>
    <w:rsid w:val="00EF7BC5"/>
    <w:rsid w:val="00F00AAE"/>
    <w:rsid w:val="00F10FCA"/>
    <w:rsid w:val="00F1376F"/>
    <w:rsid w:val="00F140CB"/>
    <w:rsid w:val="00F20BF7"/>
    <w:rsid w:val="00F2186C"/>
    <w:rsid w:val="00F24A4C"/>
    <w:rsid w:val="00F3160E"/>
    <w:rsid w:val="00F36CC2"/>
    <w:rsid w:val="00F448AD"/>
    <w:rsid w:val="00F50DDE"/>
    <w:rsid w:val="00F51D60"/>
    <w:rsid w:val="00F52E83"/>
    <w:rsid w:val="00F5392E"/>
    <w:rsid w:val="00F54A29"/>
    <w:rsid w:val="00F54BBA"/>
    <w:rsid w:val="00F646D4"/>
    <w:rsid w:val="00F66C4B"/>
    <w:rsid w:val="00F70FA1"/>
    <w:rsid w:val="00F73A98"/>
    <w:rsid w:val="00F74442"/>
    <w:rsid w:val="00F85B24"/>
    <w:rsid w:val="00F8730E"/>
    <w:rsid w:val="00F8795E"/>
    <w:rsid w:val="00FA1F8E"/>
    <w:rsid w:val="00FA5003"/>
    <w:rsid w:val="00FA636E"/>
    <w:rsid w:val="00FA66EF"/>
    <w:rsid w:val="00FB0828"/>
    <w:rsid w:val="00FB331F"/>
    <w:rsid w:val="00FB3ED1"/>
    <w:rsid w:val="00FB4B75"/>
    <w:rsid w:val="00FB508C"/>
    <w:rsid w:val="00FB6883"/>
    <w:rsid w:val="00FC5B2D"/>
    <w:rsid w:val="00FD0FD9"/>
    <w:rsid w:val="00FD17CD"/>
    <w:rsid w:val="00FD1E30"/>
    <w:rsid w:val="00FD3679"/>
    <w:rsid w:val="00FD3C62"/>
    <w:rsid w:val="00FD4B01"/>
    <w:rsid w:val="00FD4C6C"/>
    <w:rsid w:val="00FD51BB"/>
    <w:rsid w:val="00FD78C4"/>
    <w:rsid w:val="00FE0344"/>
    <w:rsid w:val="00FE0C35"/>
    <w:rsid w:val="00FE6D61"/>
    <w:rsid w:val="00FE758F"/>
    <w:rsid w:val="00FE78D1"/>
    <w:rsid w:val="00FF4946"/>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EFB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D23"/>
    <w:pPr>
      <w:keepNext/>
      <w:keepLines/>
      <w:numPr>
        <w:numId w:val="4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5755"/>
    <w:pPr>
      <w:keepNext/>
      <w:keepLines/>
      <w:numPr>
        <w:ilvl w:val="1"/>
        <w:numId w:val="41"/>
      </w:numPr>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A60EF5"/>
    <w:pPr>
      <w:keepNext/>
      <w:keepLines/>
      <w:numPr>
        <w:ilvl w:val="2"/>
        <w:numId w:val="4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0EF5"/>
    <w:pPr>
      <w:keepNext/>
      <w:keepLines/>
      <w:numPr>
        <w:ilvl w:val="3"/>
        <w:numId w:val="4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0EF5"/>
    <w:pPr>
      <w:keepNext/>
      <w:keepLines/>
      <w:numPr>
        <w:ilvl w:val="4"/>
        <w:numId w:val="4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0EF5"/>
    <w:pPr>
      <w:keepNext/>
      <w:keepLines/>
      <w:numPr>
        <w:ilvl w:val="5"/>
        <w:numId w:val="4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0EF5"/>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0EF5"/>
    <w:pPr>
      <w:keepNext/>
      <w:keepLines/>
      <w:numPr>
        <w:ilvl w:val="7"/>
        <w:numId w:val="4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0EF5"/>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23"/>
    <w:rPr>
      <w:rFonts w:ascii="Lucida Grande" w:hAnsi="Lucida Grande" w:cs="Lucida Grande"/>
      <w:sz w:val="18"/>
      <w:szCs w:val="18"/>
    </w:rPr>
  </w:style>
  <w:style w:type="paragraph" w:styleId="FootnoteText">
    <w:name w:val="footnote text"/>
    <w:basedOn w:val="Normal"/>
    <w:link w:val="FootnoteTextChar"/>
    <w:uiPriority w:val="99"/>
    <w:unhideWhenUsed/>
    <w:rsid w:val="00407D23"/>
  </w:style>
  <w:style w:type="character" w:customStyle="1" w:styleId="FootnoteTextChar">
    <w:name w:val="Footnote Text Char"/>
    <w:basedOn w:val="DefaultParagraphFont"/>
    <w:link w:val="FootnoteText"/>
    <w:uiPriority w:val="99"/>
    <w:rsid w:val="00407D23"/>
  </w:style>
  <w:style w:type="character" w:styleId="FootnoteReference">
    <w:name w:val="footnote reference"/>
    <w:basedOn w:val="DefaultParagraphFont"/>
    <w:uiPriority w:val="99"/>
    <w:unhideWhenUsed/>
    <w:rsid w:val="00407D23"/>
    <w:rPr>
      <w:vertAlign w:val="superscript"/>
    </w:rPr>
  </w:style>
  <w:style w:type="character" w:styleId="Hyperlink">
    <w:name w:val="Hyperlink"/>
    <w:basedOn w:val="DefaultParagraphFont"/>
    <w:uiPriority w:val="99"/>
    <w:unhideWhenUsed/>
    <w:rsid w:val="00407D23"/>
    <w:rPr>
      <w:color w:val="0000FF" w:themeColor="hyperlink"/>
      <w:u w:val="single"/>
    </w:rPr>
  </w:style>
  <w:style w:type="paragraph" w:styleId="Header">
    <w:name w:val="header"/>
    <w:basedOn w:val="Normal"/>
    <w:link w:val="HeaderChar"/>
    <w:uiPriority w:val="99"/>
    <w:unhideWhenUsed/>
    <w:rsid w:val="00407D23"/>
    <w:pPr>
      <w:tabs>
        <w:tab w:val="center" w:pos="4320"/>
        <w:tab w:val="right" w:pos="8640"/>
      </w:tabs>
    </w:pPr>
  </w:style>
  <w:style w:type="character" w:customStyle="1" w:styleId="HeaderChar">
    <w:name w:val="Header Char"/>
    <w:basedOn w:val="DefaultParagraphFont"/>
    <w:link w:val="Header"/>
    <w:uiPriority w:val="99"/>
    <w:rsid w:val="00407D23"/>
  </w:style>
  <w:style w:type="paragraph" w:styleId="Footer">
    <w:name w:val="footer"/>
    <w:basedOn w:val="Normal"/>
    <w:link w:val="FooterChar"/>
    <w:uiPriority w:val="99"/>
    <w:unhideWhenUsed/>
    <w:rsid w:val="00407D23"/>
    <w:pPr>
      <w:tabs>
        <w:tab w:val="center" w:pos="4320"/>
        <w:tab w:val="right" w:pos="8640"/>
      </w:tabs>
    </w:pPr>
  </w:style>
  <w:style w:type="character" w:customStyle="1" w:styleId="FooterChar">
    <w:name w:val="Footer Char"/>
    <w:basedOn w:val="DefaultParagraphFont"/>
    <w:link w:val="Footer"/>
    <w:uiPriority w:val="99"/>
    <w:rsid w:val="00407D23"/>
  </w:style>
  <w:style w:type="character" w:customStyle="1" w:styleId="Heading1Char">
    <w:name w:val="Heading 1 Char"/>
    <w:basedOn w:val="DefaultParagraphFont"/>
    <w:link w:val="Heading1"/>
    <w:uiPriority w:val="9"/>
    <w:rsid w:val="00407D2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35D2"/>
    <w:pPr>
      <w:ind w:left="720"/>
      <w:contextualSpacing/>
    </w:pPr>
  </w:style>
  <w:style w:type="paragraph" w:styleId="TOC1">
    <w:name w:val="toc 1"/>
    <w:basedOn w:val="Normal"/>
    <w:next w:val="Normal"/>
    <w:autoRedefine/>
    <w:uiPriority w:val="39"/>
    <w:unhideWhenUsed/>
    <w:rsid w:val="00A60EF5"/>
    <w:pPr>
      <w:spacing w:before="240" w:after="240"/>
    </w:pPr>
    <w:rPr>
      <w:rFonts w:asciiTheme="majorHAnsi" w:hAnsiTheme="majorHAnsi"/>
      <w:b/>
      <w:color w:val="548DD4"/>
    </w:rPr>
  </w:style>
  <w:style w:type="paragraph" w:styleId="TOC2">
    <w:name w:val="toc 2"/>
    <w:basedOn w:val="Normal"/>
    <w:next w:val="Normal"/>
    <w:autoRedefine/>
    <w:uiPriority w:val="39"/>
    <w:unhideWhenUsed/>
    <w:rsid w:val="00962A29"/>
    <w:pPr>
      <w:tabs>
        <w:tab w:val="left" w:pos="960"/>
        <w:tab w:val="right" w:leader="dot" w:pos="8290"/>
      </w:tabs>
      <w:spacing w:after="120"/>
      <w:ind w:left="288"/>
    </w:pPr>
    <w:rPr>
      <w:rFonts w:ascii="Arial" w:eastAsiaTheme="majorEastAsia" w:hAnsi="Arial" w:cstheme="majorBidi"/>
      <w:bCs/>
      <w:noProof/>
      <w:sz w:val="20"/>
      <w:szCs w:val="22"/>
    </w:rPr>
  </w:style>
  <w:style w:type="paragraph" w:styleId="TOC3">
    <w:name w:val="toc 3"/>
    <w:basedOn w:val="Normal"/>
    <w:next w:val="Normal"/>
    <w:autoRedefine/>
    <w:uiPriority w:val="39"/>
    <w:unhideWhenUsed/>
    <w:rsid w:val="00187A2D"/>
    <w:pPr>
      <w:ind w:left="240"/>
    </w:pPr>
    <w:rPr>
      <w:i/>
      <w:sz w:val="22"/>
      <w:szCs w:val="22"/>
    </w:rPr>
  </w:style>
  <w:style w:type="paragraph" w:styleId="TOC4">
    <w:name w:val="toc 4"/>
    <w:basedOn w:val="Normal"/>
    <w:next w:val="Normal"/>
    <w:autoRedefine/>
    <w:uiPriority w:val="39"/>
    <w:unhideWhenUsed/>
    <w:rsid w:val="00187A2D"/>
    <w:pPr>
      <w:pBdr>
        <w:between w:val="double" w:sz="6" w:space="0" w:color="auto"/>
      </w:pBdr>
      <w:ind w:left="480"/>
    </w:pPr>
    <w:rPr>
      <w:sz w:val="20"/>
      <w:szCs w:val="20"/>
    </w:rPr>
  </w:style>
  <w:style w:type="paragraph" w:styleId="TOC5">
    <w:name w:val="toc 5"/>
    <w:basedOn w:val="Normal"/>
    <w:next w:val="Normal"/>
    <w:autoRedefine/>
    <w:uiPriority w:val="39"/>
    <w:unhideWhenUsed/>
    <w:rsid w:val="00187A2D"/>
    <w:pPr>
      <w:pBdr>
        <w:between w:val="double" w:sz="6" w:space="0" w:color="auto"/>
      </w:pBdr>
      <w:ind w:left="720"/>
    </w:pPr>
    <w:rPr>
      <w:sz w:val="20"/>
      <w:szCs w:val="20"/>
    </w:rPr>
  </w:style>
  <w:style w:type="paragraph" w:styleId="TOC6">
    <w:name w:val="toc 6"/>
    <w:basedOn w:val="Normal"/>
    <w:next w:val="Normal"/>
    <w:autoRedefine/>
    <w:uiPriority w:val="39"/>
    <w:unhideWhenUsed/>
    <w:rsid w:val="00187A2D"/>
    <w:pPr>
      <w:pBdr>
        <w:between w:val="double" w:sz="6" w:space="0" w:color="auto"/>
      </w:pBdr>
      <w:ind w:left="960"/>
    </w:pPr>
    <w:rPr>
      <w:sz w:val="20"/>
      <w:szCs w:val="20"/>
    </w:rPr>
  </w:style>
  <w:style w:type="paragraph" w:styleId="TOC7">
    <w:name w:val="toc 7"/>
    <w:basedOn w:val="Normal"/>
    <w:next w:val="Normal"/>
    <w:autoRedefine/>
    <w:uiPriority w:val="39"/>
    <w:unhideWhenUsed/>
    <w:rsid w:val="00187A2D"/>
    <w:pPr>
      <w:pBdr>
        <w:between w:val="double" w:sz="6" w:space="0" w:color="auto"/>
      </w:pBdr>
      <w:ind w:left="1200"/>
    </w:pPr>
    <w:rPr>
      <w:sz w:val="20"/>
      <w:szCs w:val="20"/>
    </w:rPr>
  </w:style>
  <w:style w:type="paragraph" w:styleId="TOC8">
    <w:name w:val="toc 8"/>
    <w:basedOn w:val="Normal"/>
    <w:next w:val="Normal"/>
    <w:autoRedefine/>
    <w:uiPriority w:val="39"/>
    <w:unhideWhenUsed/>
    <w:rsid w:val="00187A2D"/>
    <w:pPr>
      <w:pBdr>
        <w:between w:val="double" w:sz="6" w:space="0" w:color="auto"/>
      </w:pBdr>
      <w:ind w:left="1440"/>
    </w:pPr>
    <w:rPr>
      <w:sz w:val="20"/>
      <w:szCs w:val="20"/>
    </w:rPr>
  </w:style>
  <w:style w:type="paragraph" w:styleId="TOC9">
    <w:name w:val="toc 9"/>
    <w:basedOn w:val="Normal"/>
    <w:next w:val="Normal"/>
    <w:autoRedefine/>
    <w:uiPriority w:val="39"/>
    <w:unhideWhenUsed/>
    <w:rsid w:val="00187A2D"/>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4334BD"/>
    <w:rPr>
      <w:sz w:val="18"/>
      <w:szCs w:val="18"/>
    </w:rPr>
  </w:style>
  <w:style w:type="paragraph" w:styleId="CommentText">
    <w:name w:val="annotation text"/>
    <w:basedOn w:val="Normal"/>
    <w:link w:val="CommentTextChar"/>
    <w:uiPriority w:val="99"/>
    <w:semiHidden/>
    <w:unhideWhenUsed/>
    <w:rsid w:val="004334BD"/>
  </w:style>
  <w:style w:type="character" w:customStyle="1" w:styleId="CommentTextChar">
    <w:name w:val="Comment Text Char"/>
    <w:basedOn w:val="DefaultParagraphFont"/>
    <w:link w:val="CommentText"/>
    <w:uiPriority w:val="99"/>
    <w:semiHidden/>
    <w:rsid w:val="004334BD"/>
  </w:style>
  <w:style w:type="paragraph" w:styleId="CommentSubject">
    <w:name w:val="annotation subject"/>
    <w:basedOn w:val="CommentText"/>
    <w:next w:val="CommentText"/>
    <w:link w:val="CommentSubjectChar"/>
    <w:uiPriority w:val="99"/>
    <w:semiHidden/>
    <w:unhideWhenUsed/>
    <w:rsid w:val="004334BD"/>
    <w:rPr>
      <w:b/>
      <w:bCs/>
      <w:sz w:val="20"/>
      <w:szCs w:val="20"/>
    </w:rPr>
  </w:style>
  <w:style w:type="character" w:customStyle="1" w:styleId="CommentSubjectChar">
    <w:name w:val="Comment Subject Char"/>
    <w:basedOn w:val="CommentTextChar"/>
    <w:link w:val="CommentSubject"/>
    <w:uiPriority w:val="99"/>
    <w:semiHidden/>
    <w:rsid w:val="004334BD"/>
    <w:rPr>
      <w:b/>
      <w:bCs/>
      <w:sz w:val="20"/>
      <w:szCs w:val="20"/>
    </w:rPr>
  </w:style>
  <w:style w:type="table" w:styleId="MediumList1-Accent5">
    <w:name w:val="Medium List 1 Accent 5"/>
    <w:basedOn w:val="TableNormal"/>
    <w:uiPriority w:val="65"/>
    <w:rsid w:val="004D6CF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datafont">
    <w:name w:val="datafont"/>
    <w:basedOn w:val="DefaultParagraphFont"/>
    <w:rsid w:val="00EE0127"/>
  </w:style>
  <w:style w:type="paragraph" w:styleId="Revision">
    <w:name w:val="Revision"/>
    <w:hidden/>
    <w:uiPriority w:val="99"/>
    <w:semiHidden/>
    <w:rsid w:val="007C07C6"/>
  </w:style>
  <w:style w:type="character" w:styleId="Strong">
    <w:name w:val="Strong"/>
    <w:basedOn w:val="DefaultParagraphFont"/>
    <w:uiPriority w:val="22"/>
    <w:qFormat/>
    <w:rsid w:val="008E7D8C"/>
    <w:rPr>
      <w:b/>
      <w:bCs/>
    </w:rPr>
  </w:style>
  <w:style w:type="paragraph" w:styleId="NormalWeb">
    <w:name w:val="Normal (Web)"/>
    <w:basedOn w:val="Normal"/>
    <w:uiPriority w:val="99"/>
    <w:unhideWhenUsed/>
    <w:rsid w:val="008E7D8C"/>
    <w:pPr>
      <w:spacing w:before="100" w:beforeAutospacing="1" w:after="100" w:afterAutospacing="1"/>
    </w:pPr>
    <w:rPr>
      <w:rFonts w:ascii="Times New Roman" w:eastAsia="Times New Roman" w:hAnsi="Times New Roman" w:cs="Times New Roman"/>
      <w:lang w:eastAsia="zh-TW"/>
    </w:rPr>
  </w:style>
  <w:style w:type="paragraph" w:styleId="Subtitle">
    <w:name w:val="Subtitle"/>
    <w:basedOn w:val="Normal"/>
    <w:next w:val="Normal"/>
    <w:link w:val="SubtitleChar"/>
    <w:uiPriority w:val="11"/>
    <w:qFormat/>
    <w:rsid w:val="007E5755"/>
    <w:pPr>
      <w:numPr>
        <w:ilvl w:val="1"/>
      </w:numPr>
    </w:pPr>
    <w:rPr>
      <w:rFonts w:ascii="Arial" w:eastAsiaTheme="majorEastAsia" w:hAnsi="Arial" w:cstheme="majorBidi"/>
      <w:b/>
      <w:iCs/>
    </w:rPr>
  </w:style>
  <w:style w:type="character" w:customStyle="1" w:styleId="SubtitleChar">
    <w:name w:val="Subtitle Char"/>
    <w:basedOn w:val="DefaultParagraphFont"/>
    <w:link w:val="Subtitle"/>
    <w:uiPriority w:val="11"/>
    <w:rsid w:val="007E5755"/>
    <w:rPr>
      <w:rFonts w:ascii="Arial" w:eastAsiaTheme="majorEastAsia" w:hAnsi="Arial" w:cstheme="majorBidi"/>
      <w:b/>
      <w:iCs/>
    </w:rPr>
  </w:style>
  <w:style w:type="character" w:customStyle="1" w:styleId="Heading2Char">
    <w:name w:val="Heading 2 Char"/>
    <w:basedOn w:val="DefaultParagraphFont"/>
    <w:link w:val="Heading2"/>
    <w:uiPriority w:val="9"/>
    <w:rsid w:val="007E5755"/>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A60E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0E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0E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0E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0E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0E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0EF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C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9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D23"/>
    <w:pPr>
      <w:keepNext/>
      <w:keepLines/>
      <w:numPr>
        <w:numId w:val="4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5755"/>
    <w:pPr>
      <w:keepNext/>
      <w:keepLines/>
      <w:numPr>
        <w:ilvl w:val="1"/>
        <w:numId w:val="41"/>
      </w:numPr>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A60EF5"/>
    <w:pPr>
      <w:keepNext/>
      <w:keepLines/>
      <w:numPr>
        <w:ilvl w:val="2"/>
        <w:numId w:val="4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0EF5"/>
    <w:pPr>
      <w:keepNext/>
      <w:keepLines/>
      <w:numPr>
        <w:ilvl w:val="3"/>
        <w:numId w:val="4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0EF5"/>
    <w:pPr>
      <w:keepNext/>
      <w:keepLines/>
      <w:numPr>
        <w:ilvl w:val="4"/>
        <w:numId w:val="4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0EF5"/>
    <w:pPr>
      <w:keepNext/>
      <w:keepLines/>
      <w:numPr>
        <w:ilvl w:val="5"/>
        <w:numId w:val="4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0EF5"/>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0EF5"/>
    <w:pPr>
      <w:keepNext/>
      <w:keepLines/>
      <w:numPr>
        <w:ilvl w:val="7"/>
        <w:numId w:val="4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0EF5"/>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23"/>
    <w:rPr>
      <w:rFonts w:ascii="Lucida Grande" w:hAnsi="Lucida Grande" w:cs="Lucida Grande"/>
      <w:sz w:val="18"/>
      <w:szCs w:val="18"/>
    </w:rPr>
  </w:style>
  <w:style w:type="paragraph" w:styleId="FootnoteText">
    <w:name w:val="footnote text"/>
    <w:basedOn w:val="Normal"/>
    <w:link w:val="FootnoteTextChar"/>
    <w:uiPriority w:val="99"/>
    <w:unhideWhenUsed/>
    <w:rsid w:val="00407D23"/>
  </w:style>
  <w:style w:type="character" w:customStyle="1" w:styleId="FootnoteTextChar">
    <w:name w:val="Footnote Text Char"/>
    <w:basedOn w:val="DefaultParagraphFont"/>
    <w:link w:val="FootnoteText"/>
    <w:uiPriority w:val="99"/>
    <w:rsid w:val="00407D23"/>
  </w:style>
  <w:style w:type="character" w:styleId="FootnoteReference">
    <w:name w:val="footnote reference"/>
    <w:basedOn w:val="DefaultParagraphFont"/>
    <w:uiPriority w:val="99"/>
    <w:unhideWhenUsed/>
    <w:rsid w:val="00407D23"/>
    <w:rPr>
      <w:vertAlign w:val="superscript"/>
    </w:rPr>
  </w:style>
  <w:style w:type="character" w:styleId="Hyperlink">
    <w:name w:val="Hyperlink"/>
    <w:basedOn w:val="DefaultParagraphFont"/>
    <w:uiPriority w:val="99"/>
    <w:unhideWhenUsed/>
    <w:rsid w:val="00407D23"/>
    <w:rPr>
      <w:color w:val="0000FF" w:themeColor="hyperlink"/>
      <w:u w:val="single"/>
    </w:rPr>
  </w:style>
  <w:style w:type="paragraph" w:styleId="Header">
    <w:name w:val="header"/>
    <w:basedOn w:val="Normal"/>
    <w:link w:val="HeaderChar"/>
    <w:uiPriority w:val="99"/>
    <w:unhideWhenUsed/>
    <w:rsid w:val="00407D23"/>
    <w:pPr>
      <w:tabs>
        <w:tab w:val="center" w:pos="4320"/>
        <w:tab w:val="right" w:pos="8640"/>
      </w:tabs>
    </w:pPr>
  </w:style>
  <w:style w:type="character" w:customStyle="1" w:styleId="HeaderChar">
    <w:name w:val="Header Char"/>
    <w:basedOn w:val="DefaultParagraphFont"/>
    <w:link w:val="Header"/>
    <w:uiPriority w:val="99"/>
    <w:rsid w:val="00407D23"/>
  </w:style>
  <w:style w:type="paragraph" w:styleId="Footer">
    <w:name w:val="footer"/>
    <w:basedOn w:val="Normal"/>
    <w:link w:val="FooterChar"/>
    <w:uiPriority w:val="99"/>
    <w:unhideWhenUsed/>
    <w:rsid w:val="00407D23"/>
    <w:pPr>
      <w:tabs>
        <w:tab w:val="center" w:pos="4320"/>
        <w:tab w:val="right" w:pos="8640"/>
      </w:tabs>
    </w:pPr>
  </w:style>
  <w:style w:type="character" w:customStyle="1" w:styleId="FooterChar">
    <w:name w:val="Footer Char"/>
    <w:basedOn w:val="DefaultParagraphFont"/>
    <w:link w:val="Footer"/>
    <w:uiPriority w:val="99"/>
    <w:rsid w:val="00407D23"/>
  </w:style>
  <w:style w:type="character" w:customStyle="1" w:styleId="Heading1Char">
    <w:name w:val="Heading 1 Char"/>
    <w:basedOn w:val="DefaultParagraphFont"/>
    <w:link w:val="Heading1"/>
    <w:uiPriority w:val="9"/>
    <w:rsid w:val="00407D2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35D2"/>
    <w:pPr>
      <w:ind w:left="720"/>
      <w:contextualSpacing/>
    </w:pPr>
  </w:style>
  <w:style w:type="paragraph" w:styleId="TOC1">
    <w:name w:val="toc 1"/>
    <w:basedOn w:val="Normal"/>
    <w:next w:val="Normal"/>
    <w:autoRedefine/>
    <w:uiPriority w:val="39"/>
    <w:unhideWhenUsed/>
    <w:rsid w:val="00A60EF5"/>
    <w:pPr>
      <w:spacing w:before="240" w:after="240"/>
    </w:pPr>
    <w:rPr>
      <w:rFonts w:asciiTheme="majorHAnsi" w:hAnsiTheme="majorHAnsi"/>
      <w:b/>
      <w:color w:val="548DD4"/>
    </w:rPr>
  </w:style>
  <w:style w:type="paragraph" w:styleId="TOC2">
    <w:name w:val="toc 2"/>
    <w:basedOn w:val="Normal"/>
    <w:next w:val="Normal"/>
    <w:autoRedefine/>
    <w:uiPriority w:val="39"/>
    <w:unhideWhenUsed/>
    <w:rsid w:val="00962A29"/>
    <w:pPr>
      <w:tabs>
        <w:tab w:val="left" w:pos="960"/>
        <w:tab w:val="right" w:leader="dot" w:pos="8290"/>
      </w:tabs>
      <w:spacing w:after="120"/>
      <w:ind w:left="288"/>
    </w:pPr>
    <w:rPr>
      <w:rFonts w:ascii="Arial" w:eastAsiaTheme="majorEastAsia" w:hAnsi="Arial" w:cstheme="majorBidi"/>
      <w:bCs/>
      <w:noProof/>
      <w:sz w:val="20"/>
      <w:szCs w:val="22"/>
    </w:rPr>
  </w:style>
  <w:style w:type="paragraph" w:styleId="TOC3">
    <w:name w:val="toc 3"/>
    <w:basedOn w:val="Normal"/>
    <w:next w:val="Normal"/>
    <w:autoRedefine/>
    <w:uiPriority w:val="39"/>
    <w:unhideWhenUsed/>
    <w:rsid w:val="00187A2D"/>
    <w:pPr>
      <w:ind w:left="240"/>
    </w:pPr>
    <w:rPr>
      <w:i/>
      <w:sz w:val="22"/>
      <w:szCs w:val="22"/>
    </w:rPr>
  </w:style>
  <w:style w:type="paragraph" w:styleId="TOC4">
    <w:name w:val="toc 4"/>
    <w:basedOn w:val="Normal"/>
    <w:next w:val="Normal"/>
    <w:autoRedefine/>
    <w:uiPriority w:val="39"/>
    <w:unhideWhenUsed/>
    <w:rsid w:val="00187A2D"/>
    <w:pPr>
      <w:pBdr>
        <w:between w:val="double" w:sz="6" w:space="0" w:color="auto"/>
      </w:pBdr>
      <w:ind w:left="480"/>
    </w:pPr>
    <w:rPr>
      <w:sz w:val="20"/>
      <w:szCs w:val="20"/>
    </w:rPr>
  </w:style>
  <w:style w:type="paragraph" w:styleId="TOC5">
    <w:name w:val="toc 5"/>
    <w:basedOn w:val="Normal"/>
    <w:next w:val="Normal"/>
    <w:autoRedefine/>
    <w:uiPriority w:val="39"/>
    <w:unhideWhenUsed/>
    <w:rsid w:val="00187A2D"/>
    <w:pPr>
      <w:pBdr>
        <w:between w:val="double" w:sz="6" w:space="0" w:color="auto"/>
      </w:pBdr>
      <w:ind w:left="720"/>
    </w:pPr>
    <w:rPr>
      <w:sz w:val="20"/>
      <w:szCs w:val="20"/>
    </w:rPr>
  </w:style>
  <w:style w:type="paragraph" w:styleId="TOC6">
    <w:name w:val="toc 6"/>
    <w:basedOn w:val="Normal"/>
    <w:next w:val="Normal"/>
    <w:autoRedefine/>
    <w:uiPriority w:val="39"/>
    <w:unhideWhenUsed/>
    <w:rsid w:val="00187A2D"/>
    <w:pPr>
      <w:pBdr>
        <w:between w:val="double" w:sz="6" w:space="0" w:color="auto"/>
      </w:pBdr>
      <w:ind w:left="960"/>
    </w:pPr>
    <w:rPr>
      <w:sz w:val="20"/>
      <w:szCs w:val="20"/>
    </w:rPr>
  </w:style>
  <w:style w:type="paragraph" w:styleId="TOC7">
    <w:name w:val="toc 7"/>
    <w:basedOn w:val="Normal"/>
    <w:next w:val="Normal"/>
    <w:autoRedefine/>
    <w:uiPriority w:val="39"/>
    <w:unhideWhenUsed/>
    <w:rsid w:val="00187A2D"/>
    <w:pPr>
      <w:pBdr>
        <w:between w:val="double" w:sz="6" w:space="0" w:color="auto"/>
      </w:pBdr>
      <w:ind w:left="1200"/>
    </w:pPr>
    <w:rPr>
      <w:sz w:val="20"/>
      <w:szCs w:val="20"/>
    </w:rPr>
  </w:style>
  <w:style w:type="paragraph" w:styleId="TOC8">
    <w:name w:val="toc 8"/>
    <w:basedOn w:val="Normal"/>
    <w:next w:val="Normal"/>
    <w:autoRedefine/>
    <w:uiPriority w:val="39"/>
    <w:unhideWhenUsed/>
    <w:rsid w:val="00187A2D"/>
    <w:pPr>
      <w:pBdr>
        <w:between w:val="double" w:sz="6" w:space="0" w:color="auto"/>
      </w:pBdr>
      <w:ind w:left="1440"/>
    </w:pPr>
    <w:rPr>
      <w:sz w:val="20"/>
      <w:szCs w:val="20"/>
    </w:rPr>
  </w:style>
  <w:style w:type="paragraph" w:styleId="TOC9">
    <w:name w:val="toc 9"/>
    <w:basedOn w:val="Normal"/>
    <w:next w:val="Normal"/>
    <w:autoRedefine/>
    <w:uiPriority w:val="39"/>
    <w:unhideWhenUsed/>
    <w:rsid w:val="00187A2D"/>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4334BD"/>
    <w:rPr>
      <w:sz w:val="18"/>
      <w:szCs w:val="18"/>
    </w:rPr>
  </w:style>
  <w:style w:type="paragraph" w:styleId="CommentText">
    <w:name w:val="annotation text"/>
    <w:basedOn w:val="Normal"/>
    <w:link w:val="CommentTextChar"/>
    <w:uiPriority w:val="99"/>
    <w:semiHidden/>
    <w:unhideWhenUsed/>
    <w:rsid w:val="004334BD"/>
  </w:style>
  <w:style w:type="character" w:customStyle="1" w:styleId="CommentTextChar">
    <w:name w:val="Comment Text Char"/>
    <w:basedOn w:val="DefaultParagraphFont"/>
    <w:link w:val="CommentText"/>
    <w:uiPriority w:val="99"/>
    <w:semiHidden/>
    <w:rsid w:val="004334BD"/>
  </w:style>
  <w:style w:type="paragraph" w:styleId="CommentSubject">
    <w:name w:val="annotation subject"/>
    <w:basedOn w:val="CommentText"/>
    <w:next w:val="CommentText"/>
    <w:link w:val="CommentSubjectChar"/>
    <w:uiPriority w:val="99"/>
    <w:semiHidden/>
    <w:unhideWhenUsed/>
    <w:rsid w:val="004334BD"/>
    <w:rPr>
      <w:b/>
      <w:bCs/>
      <w:sz w:val="20"/>
      <w:szCs w:val="20"/>
    </w:rPr>
  </w:style>
  <w:style w:type="character" w:customStyle="1" w:styleId="CommentSubjectChar">
    <w:name w:val="Comment Subject Char"/>
    <w:basedOn w:val="CommentTextChar"/>
    <w:link w:val="CommentSubject"/>
    <w:uiPriority w:val="99"/>
    <w:semiHidden/>
    <w:rsid w:val="004334BD"/>
    <w:rPr>
      <w:b/>
      <w:bCs/>
      <w:sz w:val="20"/>
      <w:szCs w:val="20"/>
    </w:rPr>
  </w:style>
  <w:style w:type="table" w:styleId="MediumList1-Accent5">
    <w:name w:val="Medium List 1 Accent 5"/>
    <w:basedOn w:val="TableNormal"/>
    <w:uiPriority w:val="65"/>
    <w:rsid w:val="004D6CF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datafont">
    <w:name w:val="datafont"/>
    <w:basedOn w:val="DefaultParagraphFont"/>
    <w:rsid w:val="00EE0127"/>
  </w:style>
  <w:style w:type="paragraph" w:styleId="Revision">
    <w:name w:val="Revision"/>
    <w:hidden/>
    <w:uiPriority w:val="99"/>
    <w:semiHidden/>
    <w:rsid w:val="007C07C6"/>
  </w:style>
  <w:style w:type="character" w:styleId="Strong">
    <w:name w:val="Strong"/>
    <w:basedOn w:val="DefaultParagraphFont"/>
    <w:uiPriority w:val="22"/>
    <w:qFormat/>
    <w:rsid w:val="008E7D8C"/>
    <w:rPr>
      <w:b/>
      <w:bCs/>
    </w:rPr>
  </w:style>
  <w:style w:type="paragraph" w:styleId="NormalWeb">
    <w:name w:val="Normal (Web)"/>
    <w:basedOn w:val="Normal"/>
    <w:uiPriority w:val="99"/>
    <w:unhideWhenUsed/>
    <w:rsid w:val="008E7D8C"/>
    <w:pPr>
      <w:spacing w:before="100" w:beforeAutospacing="1" w:after="100" w:afterAutospacing="1"/>
    </w:pPr>
    <w:rPr>
      <w:rFonts w:ascii="Times New Roman" w:eastAsia="Times New Roman" w:hAnsi="Times New Roman" w:cs="Times New Roman"/>
      <w:lang w:eastAsia="zh-TW"/>
    </w:rPr>
  </w:style>
  <w:style w:type="paragraph" w:styleId="Subtitle">
    <w:name w:val="Subtitle"/>
    <w:basedOn w:val="Normal"/>
    <w:next w:val="Normal"/>
    <w:link w:val="SubtitleChar"/>
    <w:uiPriority w:val="11"/>
    <w:qFormat/>
    <w:rsid w:val="007E5755"/>
    <w:pPr>
      <w:numPr>
        <w:ilvl w:val="1"/>
      </w:numPr>
    </w:pPr>
    <w:rPr>
      <w:rFonts w:ascii="Arial" w:eastAsiaTheme="majorEastAsia" w:hAnsi="Arial" w:cstheme="majorBidi"/>
      <w:b/>
      <w:iCs/>
    </w:rPr>
  </w:style>
  <w:style w:type="character" w:customStyle="1" w:styleId="SubtitleChar">
    <w:name w:val="Subtitle Char"/>
    <w:basedOn w:val="DefaultParagraphFont"/>
    <w:link w:val="Subtitle"/>
    <w:uiPriority w:val="11"/>
    <w:rsid w:val="007E5755"/>
    <w:rPr>
      <w:rFonts w:ascii="Arial" w:eastAsiaTheme="majorEastAsia" w:hAnsi="Arial" w:cstheme="majorBidi"/>
      <w:b/>
      <w:iCs/>
    </w:rPr>
  </w:style>
  <w:style w:type="character" w:customStyle="1" w:styleId="Heading2Char">
    <w:name w:val="Heading 2 Char"/>
    <w:basedOn w:val="DefaultParagraphFont"/>
    <w:link w:val="Heading2"/>
    <w:uiPriority w:val="9"/>
    <w:rsid w:val="007E5755"/>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A60E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0E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0E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0E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0E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0E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0EF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C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655">
      <w:bodyDiv w:val="1"/>
      <w:marLeft w:val="0"/>
      <w:marRight w:val="0"/>
      <w:marTop w:val="0"/>
      <w:marBottom w:val="0"/>
      <w:divBdr>
        <w:top w:val="none" w:sz="0" w:space="0" w:color="auto"/>
        <w:left w:val="none" w:sz="0" w:space="0" w:color="auto"/>
        <w:bottom w:val="none" w:sz="0" w:space="0" w:color="auto"/>
        <w:right w:val="none" w:sz="0" w:space="0" w:color="auto"/>
      </w:divBdr>
    </w:div>
    <w:div w:id="148598914">
      <w:bodyDiv w:val="1"/>
      <w:marLeft w:val="0"/>
      <w:marRight w:val="0"/>
      <w:marTop w:val="0"/>
      <w:marBottom w:val="0"/>
      <w:divBdr>
        <w:top w:val="none" w:sz="0" w:space="0" w:color="auto"/>
        <w:left w:val="none" w:sz="0" w:space="0" w:color="auto"/>
        <w:bottom w:val="none" w:sz="0" w:space="0" w:color="auto"/>
        <w:right w:val="none" w:sz="0" w:space="0" w:color="auto"/>
      </w:divBdr>
    </w:div>
    <w:div w:id="348721321">
      <w:bodyDiv w:val="1"/>
      <w:marLeft w:val="0"/>
      <w:marRight w:val="0"/>
      <w:marTop w:val="0"/>
      <w:marBottom w:val="0"/>
      <w:divBdr>
        <w:top w:val="none" w:sz="0" w:space="0" w:color="auto"/>
        <w:left w:val="none" w:sz="0" w:space="0" w:color="auto"/>
        <w:bottom w:val="none" w:sz="0" w:space="0" w:color="auto"/>
        <w:right w:val="none" w:sz="0" w:space="0" w:color="auto"/>
      </w:divBdr>
    </w:div>
    <w:div w:id="450395661">
      <w:bodyDiv w:val="1"/>
      <w:marLeft w:val="0"/>
      <w:marRight w:val="0"/>
      <w:marTop w:val="0"/>
      <w:marBottom w:val="0"/>
      <w:divBdr>
        <w:top w:val="none" w:sz="0" w:space="0" w:color="auto"/>
        <w:left w:val="none" w:sz="0" w:space="0" w:color="auto"/>
        <w:bottom w:val="none" w:sz="0" w:space="0" w:color="auto"/>
        <w:right w:val="none" w:sz="0" w:space="0" w:color="auto"/>
      </w:divBdr>
    </w:div>
    <w:div w:id="613908261">
      <w:bodyDiv w:val="1"/>
      <w:marLeft w:val="0"/>
      <w:marRight w:val="0"/>
      <w:marTop w:val="0"/>
      <w:marBottom w:val="0"/>
      <w:divBdr>
        <w:top w:val="none" w:sz="0" w:space="0" w:color="auto"/>
        <w:left w:val="none" w:sz="0" w:space="0" w:color="auto"/>
        <w:bottom w:val="none" w:sz="0" w:space="0" w:color="auto"/>
        <w:right w:val="none" w:sz="0" w:space="0" w:color="auto"/>
      </w:divBdr>
    </w:div>
    <w:div w:id="747506522">
      <w:bodyDiv w:val="1"/>
      <w:marLeft w:val="0"/>
      <w:marRight w:val="0"/>
      <w:marTop w:val="0"/>
      <w:marBottom w:val="0"/>
      <w:divBdr>
        <w:top w:val="none" w:sz="0" w:space="0" w:color="auto"/>
        <w:left w:val="none" w:sz="0" w:space="0" w:color="auto"/>
        <w:bottom w:val="none" w:sz="0" w:space="0" w:color="auto"/>
        <w:right w:val="none" w:sz="0" w:space="0" w:color="auto"/>
      </w:divBdr>
    </w:div>
    <w:div w:id="761294202">
      <w:bodyDiv w:val="1"/>
      <w:marLeft w:val="0"/>
      <w:marRight w:val="0"/>
      <w:marTop w:val="0"/>
      <w:marBottom w:val="0"/>
      <w:divBdr>
        <w:top w:val="none" w:sz="0" w:space="0" w:color="auto"/>
        <w:left w:val="none" w:sz="0" w:space="0" w:color="auto"/>
        <w:bottom w:val="none" w:sz="0" w:space="0" w:color="auto"/>
        <w:right w:val="none" w:sz="0" w:space="0" w:color="auto"/>
      </w:divBdr>
    </w:div>
    <w:div w:id="1192569799">
      <w:bodyDiv w:val="1"/>
      <w:marLeft w:val="0"/>
      <w:marRight w:val="0"/>
      <w:marTop w:val="0"/>
      <w:marBottom w:val="0"/>
      <w:divBdr>
        <w:top w:val="none" w:sz="0" w:space="0" w:color="auto"/>
        <w:left w:val="none" w:sz="0" w:space="0" w:color="auto"/>
        <w:bottom w:val="none" w:sz="0" w:space="0" w:color="auto"/>
        <w:right w:val="none" w:sz="0" w:space="0" w:color="auto"/>
      </w:divBdr>
    </w:div>
    <w:div w:id="1426653285">
      <w:bodyDiv w:val="1"/>
      <w:marLeft w:val="0"/>
      <w:marRight w:val="0"/>
      <w:marTop w:val="0"/>
      <w:marBottom w:val="0"/>
      <w:divBdr>
        <w:top w:val="none" w:sz="0" w:space="0" w:color="auto"/>
        <w:left w:val="none" w:sz="0" w:space="0" w:color="auto"/>
        <w:bottom w:val="none" w:sz="0" w:space="0" w:color="auto"/>
        <w:right w:val="none" w:sz="0" w:space="0" w:color="auto"/>
      </w:divBdr>
    </w:div>
    <w:div w:id="1487162797">
      <w:bodyDiv w:val="1"/>
      <w:marLeft w:val="0"/>
      <w:marRight w:val="0"/>
      <w:marTop w:val="0"/>
      <w:marBottom w:val="0"/>
      <w:divBdr>
        <w:top w:val="none" w:sz="0" w:space="0" w:color="auto"/>
        <w:left w:val="none" w:sz="0" w:space="0" w:color="auto"/>
        <w:bottom w:val="none" w:sz="0" w:space="0" w:color="auto"/>
        <w:right w:val="none" w:sz="0" w:space="0" w:color="auto"/>
      </w:divBdr>
    </w:div>
    <w:div w:id="1983654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upport@wctags.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olarchallenge@wcrp-climate.org" TargetMode="External"/><Relationship Id="rId17" Type="http://schemas.openxmlformats.org/officeDocument/2006/relationships/hyperlink" Target="mailto:support@wctags.com" TargetMode="External"/><Relationship Id="rId2" Type="http://schemas.openxmlformats.org/officeDocument/2006/relationships/styles" Target="styles.xml"/><Relationship Id="rId16" Type="http://schemas.openxmlformats.org/officeDocument/2006/relationships/hyperlink" Target="mailto:tags@wctag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ldlifecomputers.com/place-an-order" TargetMode="External"/><Relationship Id="rId5" Type="http://schemas.openxmlformats.org/officeDocument/2006/relationships/webSettings" Target="webSettings.xml"/><Relationship Id="rId15" Type="http://schemas.openxmlformats.org/officeDocument/2006/relationships/hyperlink" Target="http://www.wildlifecomputers.com/place-an-order" TargetMode="External"/><Relationship Id="rId23" Type="http://schemas.openxmlformats.org/officeDocument/2006/relationships/theme" Target="theme/theme1.xml"/><Relationship Id="rId10" Type="http://schemas.openxmlformats.org/officeDocument/2006/relationships/hyperlink" Target="mailto:polarchallenge@wcrp-climat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wildlifecomputers.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crp-climate.org/polar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17</Pages>
  <Words>5612</Words>
  <Characters>31992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WCRP</Company>
  <LinksUpToDate>false</LinksUpToDate>
  <CharactersWithSpaces>37529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Rixen</dc:creator>
  <cp:lastModifiedBy>Matthias Tuma</cp:lastModifiedBy>
  <cp:revision>49</cp:revision>
  <cp:lastPrinted>2017-02-20T13:43:00Z</cp:lastPrinted>
  <dcterms:created xsi:type="dcterms:W3CDTF">2016-04-08T06:17:00Z</dcterms:created>
  <dcterms:modified xsi:type="dcterms:W3CDTF">2017-05-16T12:25:00Z</dcterms:modified>
</cp:coreProperties>
</file>